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F2BF2" w14:textId="77777777" w:rsidR="0026496F" w:rsidRPr="00CA56AE" w:rsidRDefault="0026496F" w:rsidP="00CA56AE">
      <w:pPr>
        <w:tabs>
          <w:tab w:val="left" w:pos="0"/>
          <w:tab w:val="left" w:pos="851"/>
        </w:tabs>
        <w:spacing w:before="64" w:line="276" w:lineRule="auto"/>
        <w:ind w:right="-24"/>
        <w:jc w:val="both"/>
        <w:rPr>
          <w:rFonts w:asciiTheme="minorHAnsi" w:hAnsiTheme="minorHAnsi" w:cstheme="minorHAnsi"/>
          <w:b/>
          <w:lang w:val="pt-BR"/>
        </w:rPr>
      </w:pPr>
    </w:p>
    <w:p w14:paraId="59B59856" w14:textId="68771F34" w:rsidR="0026496F" w:rsidRPr="00CA56AE" w:rsidRDefault="0026496F" w:rsidP="00CA56AE">
      <w:pPr>
        <w:tabs>
          <w:tab w:val="left" w:pos="851"/>
        </w:tabs>
        <w:spacing w:line="276" w:lineRule="auto"/>
        <w:ind w:right="-24"/>
        <w:jc w:val="center"/>
        <w:rPr>
          <w:rFonts w:asciiTheme="minorHAnsi" w:hAnsiTheme="minorHAnsi" w:cstheme="minorHAnsi"/>
          <w:b/>
          <w:lang w:val="pt-BR"/>
        </w:rPr>
      </w:pPr>
      <w:r w:rsidRPr="00CA56AE">
        <w:rPr>
          <w:rFonts w:asciiTheme="minorHAnsi" w:hAnsiTheme="minorHAnsi" w:cstheme="minorHAnsi"/>
          <w:b/>
          <w:lang w:val="pt-BR"/>
        </w:rPr>
        <w:t>ANEXO X</w:t>
      </w:r>
      <w:r w:rsidR="00FA5E31">
        <w:rPr>
          <w:rFonts w:asciiTheme="minorHAnsi" w:hAnsiTheme="minorHAnsi" w:cstheme="minorHAnsi"/>
          <w:b/>
          <w:lang w:val="pt-BR"/>
        </w:rPr>
        <w:t>I</w:t>
      </w:r>
      <w:bookmarkStart w:id="0" w:name="_GoBack"/>
      <w:bookmarkEnd w:id="0"/>
      <w:r w:rsidRPr="00CA56AE">
        <w:rPr>
          <w:rFonts w:asciiTheme="minorHAnsi" w:hAnsiTheme="minorHAnsi" w:cstheme="minorHAnsi"/>
          <w:b/>
          <w:lang w:val="pt-BR"/>
        </w:rPr>
        <w:t xml:space="preserve"> - TARIFAS</w:t>
      </w:r>
    </w:p>
    <w:p w14:paraId="26A208A4" w14:textId="77777777" w:rsidR="0026496F" w:rsidRPr="00CA56AE" w:rsidRDefault="0026496F" w:rsidP="00CA56AE">
      <w:pPr>
        <w:tabs>
          <w:tab w:val="left" w:pos="851"/>
        </w:tabs>
        <w:spacing w:line="276" w:lineRule="auto"/>
        <w:ind w:right="-24"/>
        <w:jc w:val="center"/>
        <w:rPr>
          <w:rFonts w:asciiTheme="minorHAnsi" w:hAnsiTheme="minorHAnsi" w:cstheme="minorHAnsi"/>
          <w:b/>
          <w:lang w:val="pt-BR"/>
        </w:rPr>
      </w:pPr>
    </w:p>
    <w:p w14:paraId="3132368C" w14:textId="77777777" w:rsidR="0026496F" w:rsidRPr="00CA56AE" w:rsidRDefault="0026496F" w:rsidP="00CA56AE">
      <w:pPr>
        <w:tabs>
          <w:tab w:val="left" w:pos="851"/>
        </w:tabs>
        <w:spacing w:line="276" w:lineRule="auto"/>
        <w:ind w:right="-24"/>
        <w:jc w:val="center"/>
        <w:rPr>
          <w:rFonts w:asciiTheme="minorHAnsi" w:hAnsiTheme="minorHAnsi" w:cstheme="minorHAnsi"/>
          <w:b/>
          <w:lang w:val="pt-BR"/>
        </w:rPr>
      </w:pPr>
      <w:r w:rsidRPr="00CA56AE">
        <w:rPr>
          <w:rFonts w:asciiTheme="minorHAnsi" w:hAnsiTheme="minorHAnsi" w:cstheme="minorHAnsi"/>
          <w:b/>
          <w:lang w:val="pt-BR"/>
        </w:rPr>
        <w:t>CONCORRÊNCIA Nº [•]</w:t>
      </w:r>
      <w:r w:rsidR="001073DD" w:rsidRPr="00CA56AE">
        <w:rPr>
          <w:rFonts w:asciiTheme="minorHAnsi" w:hAnsiTheme="minorHAnsi" w:cstheme="minorHAnsi"/>
          <w:b/>
          <w:lang w:val="pt-BR"/>
        </w:rPr>
        <w:t xml:space="preserve"> </w:t>
      </w:r>
      <w:r w:rsidRPr="00CA56AE">
        <w:rPr>
          <w:rFonts w:asciiTheme="minorHAnsi" w:hAnsiTheme="minorHAnsi" w:cstheme="minorHAnsi"/>
          <w:b/>
          <w:lang w:val="pt-BR"/>
        </w:rPr>
        <w:t>/</w:t>
      </w:r>
      <w:r w:rsidR="001073DD" w:rsidRPr="00CA56AE">
        <w:rPr>
          <w:rFonts w:asciiTheme="minorHAnsi" w:hAnsiTheme="minorHAnsi" w:cstheme="minorHAnsi"/>
          <w:b/>
          <w:lang w:val="pt-BR"/>
        </w:rPr>
        <w:t xml:space="preserve"> </w:t>
      </w:r>
      <w:r w:rsidRPr="00CA56AE">
        <w:rPr>
          <w:rFonts w:asciiTheme="minorHAnsi" w:hAnsiTheme="minorHAnsi" w:cstheme="minorHAnsi"/>
          <w:b/>
          <w:lang w:val="pt-BR"/>
        </w:rPr>
        <w:t>2019</w:t>
      </w:r>
    </w:p>
    <w:p w14:paraId="6E6370D3" w14:textId="77777777" w:rsidR="0026496F" w:rsidRPr="00CA56AE" w:rsidRDefault="0026496F" w:rsidP="00CA56AE">
      <w:pPr>
        <w:tabs>
          <w:tab w:val="left" w:pos="851"/>
        </w:tabs>
        <w:spacing w:line="276" w:lineRule="auto"/>
        <w:ind w:right="-24"/>
        <w:jc w:val="center"/>
        <w:rPr>
          <w:rFonts w:asciiTheme="minorHAnsi" w:hAnsiTheme="minorHAnsi" w:cstheme="minorHAnsi"/>
          <w:b/>
          <w:lang w:val="pt-BR"/>
        </w:rPr>
      </w:pPr>
    </w:p>
    <w:p w14:paraId="77EC31EE" w14:textId="77777777" w:rsidR="001073DD" w:rsidRPr="00CA56AE" w:rsidRDefault="0026496F" w:rsidP="00CA56AE">
      <w:pPr>
        <w:tabs>
          <w:tab w:val="left" w:pos="851"/>
        </w:tabs>
        <w:spacing w:line="276" w:lineRule="auto"/>
        <w:ind w:right="-24"/>
        <w:jc w:val="center"/>
        <w:rPr>
          <w:rFonts w:asciiTheme="minorHAnsi" w:hAnsiTheme="minorHAnsi" w:cstheme="minorHAnsi"/>
          <w:b/>
          <w:lang w:val="pt-BR"/>
        </w:rPr>
      </w:pPr>
      <w:r w:rsidRPr="00CA56AE">
        <w:rPr>
          <w:rFonts w:asciiTheme="minorHAnsi" w:hAnsiTheme="minorHAnsi" w:cstheme="minorHAnsi"/>
          <w:b/>
          <w:lang w:val="pt-BR"/>
        </w:rPr>
        <w:t>CONCESSÃO PARA EXPANSÃO, EXPLORAÇÃO E MANUTENÇÃO DO AEROPORTO SERAFIN ENOSS BERTASO DE CHAPECÓ – SANTA CATARINA</w:t>
      </w:r>
    </w:p>
    <w:p w14:paraId="3B446B3A" w14:textId="77777777" w:rsidR="0026496F" w:rsidRPr="00CA56AE" w:rsidRDefault="0026496F" w:rsidP="00CA56AE">
      <w:pPr>
        <w:tabs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b/>
          <w:lang w:val="pt-BR"/>
        </w:rPr>
      </w:pPr>
    </w:p>
    <w:p w14:paraId="4AD25BF9" w14:textId="77777777" w:rsidR="0026496F" w:rsidRPr="00CA56AE" w:rsidRDefault="0026496F" w:rsidP="00CA56AE">
      <w:pPr>
        <w:tabs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031F3960" w14:textId="77777777" w:rsidR="0026496F" w:rsidRPr="00CA56AE" w:rsidRDefault="0026496F" w:rsidP="00CA56AE">
      <w:pPr>
        <w:tabs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b/>
          <w:lang w:val="pt-BR"/>
        </w:rPr>
        <w:t>1.</w:t>
      </w:r>
      <w:r w:rsidRPr="00CA56AE">
        <w:rPr>
          <w:rFonts w:asciiTheme="minorHAnsi" w:hAnsiTheme="minorHAnsi" w:cstheme="minorHAnsi"/>
          <w:lang w:val="pt-BR"/>
        </w:rPr>
        <w:tab/>
      </w:r>
      <w:r w:rsidRPr="00CA56AE">
        <w:rPr>
          <w:rFonts w:asciiTheme="minorHAnsi" w:hAnsiTheme="minorHAnsi" w:cstheme="minorHAnsi"/>
          <w:b/>
          <w:lang w:val="pt-BR"/>
        </w:rPr>
        <w:t>INFORMAÇÕES INICIAIS</w:t>
      </w:r>
    </w:p>
    <w:p w14:paraId="5FE8CA26" w14:textId="77777777" w:rsidR="0026496F" w:rsidRPr="00CA56AE" w:rsidRDefault="0026496F" w:rsidP="00CA56AE">
      <w:pPr>
        <w:tabs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00A00F71" w14:textId="77777777" w:rsidR="0026496F" w:rsidRPr="00CA56AE" w:rsidRDefault="0026496F" w:rsidP="00CA56AE">
      <w:pPr>
        <w:tabs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b/>
          <w:lang w:val="pt-BR"/>
        </w:rPr>
      </w:pPr>
      <w:r w:rsidRPr="00CA56AE">
        <w:rPr>
          <w:rFonts w:asciiTheme="minorHAnsi" w:hAnsiTheme="minorHAnsi" w:cstheme="minorHAnsi"/>
          <w:b/>
          <w:lang w:val="pt-BR"/>
        </w:rPr>
        <w:t>1.1.</w:t>
      </w:r>
      <w:r w:rsidRPr="00CA56AE">
        <w:rPr>
          <w:rFonts w:asciiTheme="minorHAnsi" w:hAnsiTheme="minorHAnsi" w:cstheme="minorHAnsi"/>
          <w:b/>
          <w:lang w:val="pt-BR"/>
        </w:rPr>
        <w:tab/>
        <w:t>Introdução</w:t>
      </w:r>
    </w:p>
    <w:p w14:paraId="177D214B" w14:textId="77777777" w:rsidR="0026496F" w:rsidRPr="00CA56AE" w:rsidRDefault="0026496F" w:rsidP="00CA56AE">
      <w:pPr>
        <w:tabs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3672F96A" w14:textId="77777777" w:rsidR="0026496F" w:rsidRPr="00CA56AE" w:rsidRDefault="0026496F" w:rsidP="00CA56AE">
      <w:pPr>
        <w:tabs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1.1.1.</w:t>
      </w:r>
      <w:r w:rsidRPr="00CA56AE">
        <w:rPr>
          <w:rFonts w:asciiTheme="minorHAnsi" w:hAnsiTheme="minorHAnsi" w:cstheme="minorHAnsi"/>
          <w:lang w:val="pt-BR"/>
        </w:rPr>
        <w:tab/>
        <w:t xml:space="preserve">O presente Anexo dispõe sobre as Tarifas aeroportuárias que poderão ser cobradas pela Concessionária, sobre as restrições regulatórias aplicáveis à determinação dos valores das Tarifas, sobre as informações relativas à remuneração das Tarifas aeroportuárias a serem prestadas pela Concessionária à ANAC, sobre o Adicional do Fundo Nacional de Aviação Civil - FNAC e sobre a sistemática de arrecadação e repasse desses valores. </w:t>
      </w:r>
    </w:p>
    <w:p w14:paraId="73D71B34" w14:textId="77777777" w:rsidR="0026496F" w:rsidRPr="00CA56AE" w:rsidRDefault="0026496F" w:rsidP="00CA56AE">
      <w:pPr>
        <w:tabs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1E3B8B2F" w14:textId="77777777" w:rsidR="0026496F" w:rsidRPr="00CA56AE" w:rsidRDefault="0026496F" w:rsidP="00CA56AE">
      <w:pPr>
        <w:tabs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1.1.2.</w:t>
      </w:r>
      <w:r w:rsidRPr="00CA56AE">
        <w:rPr>
          <w:rFonts w:asciiTheme="minorHAnsi" w:hAnsiTheme="minorHAnsi" w:cstheme="minorHAnsi"/>
          <w:lang w:val="pt-BR"/>
        </w:rPr>
        <w:tab/>
        <w:t xml:space="preserve">O presente Anexo dispõe do regime tarifário próprio para o Aeroporto </w:t>
      </w:r>
      <w:proofErr w:type="spellStart"/>
      <w:r w:rsidRPr="00CA56AE">
        <w:rPr>
          <w:rFonts w:asciiTheme="minorHAnsi" w:hAnsiTheme="minorHAnsi" w:cstheme="minorHAnsi"/>
          <w:lang w:val="pt-BR"/>
        </w:rPr>
        <w:t>Serafin</w:t>
      </w:r>
      <w:proofErr w:type="spellEnd"/>
      <w:r w:rsidRPr="00CA56AE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CA56AE">
        <w:rPr>
          <w:rFonts w:asciiTheme="minorHAnsi" w:hAnsiTheme="minorHAnsi" w:cstheme="minorHAnsi"/>
          <w:lang w:val="pt-BR"/>
        </w:rPr>
        <w:t>Enoss</w:t>
      </w:r>
      <w:proofErr w:type="spellEnd"/>
      <w:r w:rsidRPr="00CA56AE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CA56AE">
        <w:rPr>
          <w:rFonts w:asciiTheme="minorHAnsi" w:hAnsiTheme="minorHAnsi" w:cstheme="minorHAnsi"/>
          <w:lang w:val="pt-BR"/>
        </w:rPr>
        <w:t>Bertaso</w:t>
      </w:r>
      <w:proofErr w:type="spellEnd"/>
      <w:r w:rsidRPr="00CA56AE">
        <w:rPr>
          <w:rFonts w:asciiTheme="minorHAnsi" w:hAnsiTheme="minorHAnsi" w:cstheme="minorHAnsi"/>
          <w:lang w:val="pt-BR"/>
        </w:rPr>
        <w:t xml:space="preserve"> de Chapecó-SC, conforme resolução ANAC nº 392, de 6 de setembro de 2016, que poderão ser cobradas pela Concessionária, sobre o Adicional do Fundo Nacional de Aviação Civil - FNAC e sobre a sistemática de arrecadação e repasse desses valores.</w:t>
      </w:r>
    </w:p>
    <w:p w14:paraId="6D575620" w14:textId="77777777" w:rsidR="0026496F" w:rsidRPr="00CA56AE" w:rsidRDefault="0026496F" w:rsidP="00CA56AE">
      <w:pPr>
        <w:tabs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4A8FF17A" w14:textId="77777777" w:rsidR="0026496F" w:rsidRPr="00CA56AE" w:rsidRDefault="0026496F" w:rsidP="00CA56AE">
      <w:pPr>
        <w:tabs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1.1.3.</w:t>
      </w:r>
      <w:r w:rsidRPr="00CA56AE">
        <w:rPr>
          <w:rFonts w:asciiTheme="minorHAnsi" w:hAnsiTheme="minorHAnsi" w:cstheme="minorHAnsi"/>
          <w:lang w:val="pt-BR"/>
        </w:rPr>
        <w:tab/>
        <w:t xml:space="preserve">Os valores indicados neste Anexo correspondem ao limite máximo que poderá ser cobrado pela Concessionária como forma de remuneração pelas referidas atividades, observadas as regras de Receitas Tarifárias, de reajuste e de Revisão dos Parâmetros da Concessão estabelecidas no Contrato. </w:t>
      </w:r>
    </w:p>
    <w:p w14:paraId="0F2FA5DF" w14:textId="77777777" w:rsidR="0026496F" w:rsidRPr="00CA56AE" w:rsidRDefault="0026496F" w:rsidP="00CA56AE">
      <w:pPr>
        <w:tabs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 xml:space="preserve"> </w:t>
      </w:r>
    </w:p>
    <w:p w14:paraId="31FB199B" w14:textId="77777777" w:rsidR="0026496F" w:rsidRPr="00CA56AE" w:rsidRDefault="0026496F" w:rsidP="00CA56AE">
      <w:pPr>
        <w:tabs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1.1.4.</w:t>
      </w:r>
      <w:r w:rsidRPr="00CA56AE">
        <w:rPr>
          <w:rFonts w:asciiTheme="minorHAnsi" w:hAnsiTheme="minorHAnsi" w:cstheme="minorHAnsi"/>
          <w:lang w:val="pt-BR"/>
        </w:rPr>
        <w:tab/>
        <w:t>A Concessionária deverá observar as isenções e benefícios tarifários previstos em leis ou atos normativos vigentes. As novas hipóteses de isenção e benefícios tarifários ensejarão recomposição do equilíbrio econômico-financeiro do Contrato de Concessão.</w:t>
      </w:r>
    </w:p>
    <w:p w14:paraId="09120EA0" w14:textId="77777777" w:rsidR="0026496F" w:rsidRPr="00CA56AE" w:rsidRDefault="0026496F" w:rsidP="00CA56AE">
      <w:pPr>
        <w:tabs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14C7D643" w14:textId="77777777" w:rsidR="0026496F" w:rsidRPr="00CA56AE" w:rsidRDefault="0026496F" w:rsidP="00CA56AE">
      <w:pPr>
        <w:tabs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b/>
          <w:lang w:val="pt-BR"/>
        </w:rPr>
      </w:pPr>
      <w:r w:rsidRPr="00CA56AE">
        <w:rPr>
          <w:rFonts w:asciiTheme="minorHAnsi" w:hAnsiTheme="minorHAnsi" w:cstheme="minorHAnsi"/>
          <w:b/>
          <w:lang w:val="pt-BR"/>
        </w:rPr>
        <w:t>1.2.</w:t>
      </w:r>
      <w:r w:rsidRPr="00CA56AE">
        <w:rPr>
          <w:rFonts w:asciiTheme="minorHAnsi" w:hAnsiTheme="minorHAnsi" w:cstheme="minorHAnsi"/>
          <w:b/>
          <w:lang w:val="pt-BR"/>
        </w:rPr>
        <w:tab/>
        <w:t>Definições</w:t>
      </w:r>
    </w:p>
    <w:p w14:paraId="51737C6A" w14:textId="77777777" w:rsidR="0026496F" w:rsidRPr="00CA56AE" w:rsidRDefault="0026496F" w:rsidP="00CA56AE">
      <w:pPr>
        <w:tabs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5678D190" w14:textId="77777777" w:rsidR="0026496F" w:rsidRPr="00CA56AE" w:rsidRDefault="0026496F" w:rsidP="00CA56AE">
      <w:pPr>
        <w:tabs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1.2.1.</w:t>
      </w:r>
      <w:r w:rsidRPr="00CA56AE">
        <w:rPr>
          <w:rFonts w:asciiTheme="minorHAnsi" w:hAnsiTheme="minorHAnsi" w:cstheme="minorHAnsi"/>
          <w:lang w:val="pt-BR"/>
        </w:rPr>
        <w:tab/>
        <w:t>Para os fins do presente Anexo, e sem prejuízo de outras definições aqui estabelecidas, as expressões seguintes são assim definidas:</w:t>
      </w:r>
    </w:p>
    <w:p w14:paraId="740C6018" w14:textId="77777777" w:rsidR="0026496F" w:rsidRPr="00CA56AE" w:rsidRDefault="0026496F" w:rsidP="00CA56AE">
      <w:pPr>
        <w:tabs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19CF704F" w14:textId="77777777" w:rsidR="0026496F" w:rsidRPr="00CA56AE" w:rsidRDefault="0026496F" w:rsidP="00CA56AE">
      <w:pPr>
        <w:tabs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1.2.1.1.</w:t>
      </w:r>
      <w:r w:rsidRPr="00CA56AE">
        <w:rPr>
          <w:rFonts w:asciiTheme="minorHAnsi" w:hAnsiTheme="minorHAnsi" w:cstheme="minorHAnsi"/>
          <w:lang w:val="pt-BR"/>
        </w:rPr>
        <w:tab/>
        <w:t>Admissão Temporária: regime que permite a permanência no país de bens procedentes do exterior, por prazo e finalidades determinados, com suspensão do pagamento de impostos incidentes na importação;</w:t>
      </w:r>
    </w:p>
    <w:p w14:paraId="46143647" w14:textId="77777777" w:rsidR="0026496F" w:rsidRPr="00CA56AE" w:rsidRDefault="0026496F" w:rsidP="00CA56AE">
      <w:pPr>
        <w:tabs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107328BF" w14:textId="77777777" w:rsidR="0026496F" w:rsidRPr="00CA56AE" w:rsidRDefault="0026496F" w:rsidP="00CA56AE">
      <w:pPr>
        <w:tabs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lastRenderedPageBreak/>
        <w:t>1.2.1.2.</w:t>
      </w:r>
      <w:r w:rsidRPr="00CA56AE">
        <w:rPr>
          <w:rFonts w:asciiTheme="minorHAnsi" w:hAnsiTheme="minorHAnsi" w:cstheme="minorHAnsi"/>
          <w:lang w:val="pt-BR"/>
        </w:rPr>
        <w:tab/>
        <w:t>Adicional do Fundo Nacional de Aviação Civil: adicional incidente sobre internacional, instituído pela Lei Federal n. 9.825, de 23 de agosto de 1999; as tarifas de embarque,</w:t>
      </w:r>
    </w:p>
    <w:p w14:paraId="2CEEF0E5" w14:textId="77777777" w:rsidR="0026496F" w:rsidRPr="00CA56AE" w:rsidRDefault="0026496F" w:rsidP="00CA56AE">
      <w:pPr>
        <w:tabs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659C3BEF" w14:textId="77777777" w:rsidR="0026496F" w:rsidRPr="00CA56AE" w:rsidRDefault="0026496F" w:rsidP="00CA56AE">
      <w:pPr>
        <w:tabs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1.2.1.3.</w:t>
      </w:r>
      <w:r w:rsidRPr="00CA56AE">
        <w:rPr>
          <w:rFonts w:asciiTheme="minorHAnsi" w:hAnsiTheme="minorHAnsi" w:cstheme="minorHAnsi"/>
          <w:lang w:val="pt-BR"/>
        </w:rPr>
        <w:tab/>
        <w:t>Bagagem Desacompanhada: a que chegar ao país, ou dele sair, amparada por Conhecimento de Carga ou documento equivalente;</w:t>
      </w:r>
    </w:p>
    <w:p w14:paraId="35B42940" w14:textId="77777777" w:rsidR="0026496F" w:rsidRPr="00CA56AE" w:rsidRDefault="0026496F" w:rsidP="00CA56AE">
      <w:pPr>
        <w:tabs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5B9F4587" w14:textId="77777777" w:rsidR="0026496F" w:rsidRPr="00CA56AE" w:rsidRDefault="0026496F" w:rsidP="00CA56AE">
      <w:pPr>
        <w:tabs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1.2.1.4.</w:t>
      </w:r>
      <w:r w:rsidRPr="00CA56AE">
        <w:rPr>
          <w:rFonts w:asciiTheme="minorHAnsi" w:hAnsiTheme="minorHAnsi" w:cstheme="minorHAnsi"/>
          <w:lang w:val="pt-BR"/>
        </w:rPr>
        <w:tab/>
        <w:t xml:space="preserve">Carga: todo bem transportado por qualquer modal, com ou sem destinação comercial. Considera-se também como carga: (a) as aeronaves importadas que cheguem ao Aeroporto em </w:t>
      </w:r>
      <w:proofErr w:type="spellStart"/>
      <w:r w:rsidRPr="00CA56AE">
        <w:rPr>
          <w:rFonts w:asciiTheme="minorHAnsi" w:hAnsiTheme="minorHAnsi" w:cstheme="minorHAnsi"/>
          <w:lang w:val="pt-BR"/>
        </w:rPr>
        <w:t>vôo</w:t>
      </w:r>
      <w:proofErr w:type="spellEnd"/>
      <w:r w:rsidRPr="00CA56AE">
        <w:rPr>
          <w:rFonts w:asciiTheme="minorHAnsi" w:hAnsiTheme="minorHAnsi" w:cstheme="minorHAnsi"/>
          <w:lang w:val="pt-BR"/>
        </w:rPr>
        <w:t xml:space="preserve"> ou transportadas; e (b) os bens trazidos do exterior como bagagem ou não e sujeitos ao regime de importação comum;</w:t>
      </w:r>
    </w:p>
    <w:p w14:paraId="083B3E9D" w14:textId="77777777" w:rsidR="0026496F" w:rsidRPr="00CA56AE" w:rsidRDefault="0026496F" w:rsidP="00CA56AE">
      <w:pPr>
        <w:tabs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63DDB618" w14:textId="77777777" w:rsidR="0026496F" w:rsidRPr="00CA56AE" w:rsidRDefault="0026496F" w:rsidP="00CA56AE">
      <w:pPr>
        <w:tabs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1.2.1.5.</w:t>
      </w:r>
      <w:r w:rsidRPr="00CA56AE">
        <w:rPr>
          <w:rFonts w:asciiTheme="minorHAnsi" w:hAnsiTheme="minorHAnsi" w:cstheme="minorHAnsi"/>
          <w:lang w:val="pt-BR"/>
        </w:rPr>
        <w:tab/>
        <w:t>Carga de Alto Valor Específico: aquela em que a relação entre o seu valor CIF e seu peso líquido, em quilogramas, for igual ou superior aos valores constantes da Tabela 10 deste Anexo;</w:t>
      </w:r>
    </w:p>
    <w:p w14:paraId="4B9FA53D" w14:textId="77777777" w:rsidR="0026496F" w:rsidRPr="00CA56AE" w:rsidRDefault="0026496F" w:rsidP="00CA56AE">
      <w:pPr>
        <w:tabs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4692EBED" w14:textId="77777777" w:rsidR="0026496F" w:rsidRPr="00CA56AE" w:rsidRDefault="0026496F" w:rsidP="00CA56AE">
      <w:pPr>
        <w:tabs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1.2.1.6.</w:t>
      </w:r>
      <w:r w:rsidRPr="00CA56AE">
        <w:rPr>
          <w:rFonts w:asciiTheme="minorHAnsi" w:hAnsiTheme="minorHAnsi" w:cstheme="minorHAnsi"/>
          <w:lang w:val="pt-BR"/>
        </w:rPr>
        <w:tab/>
        <w:t>Carga em Trânsito: carga sob controle aduaneiro, não nacionalizada no aeroporto de descarga, destinada ao exterior ou a outros recintos alfandegados, de zona primária ou secundária, no território nacional;</w:t>
      </w:r>
    </w:p>
    <w:p w14:paraId="0D71C9FA" w14:textId="77777777" w:rsidR="0026496F" w:rsidRPr="00CA56AE" w:rsidRDefault="0026496F" w:rsidP="00CA56AE">
      <w:pPr>
        <w:tabs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615E3E5B" w14:textId="77777777" w:rsidR="0026496F" w:rsidRPr="00CA56AE" w:rsidRDefault="0026496F" w:rsidP="00CA56AE">
      <w:pPr>
        <w:tabs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1.2.1.7.</w:t>
      </w:r>
      <w:r w:rsidRPr="00CA56AE">
        <w:rPr>
          <w:rFonts w:asciiTheme="minorHAnsi" w:hAnsiTheme="minorHAnsi" w:cstheme="minorHAnsi"/>
          <w:lang w:val="pt-BR"/>
        </w:rPr>
        <w:tab/>
        <w:t xml:space="preserve">Carga sob pena de perdimento: carga sob pena de perdimento conforme as situações descritas no </w:t>
      </w:r>
      <w:r w:rsidR="00C538C1" w:rsidRPr="00CA56AE">
        <w:rPr>
          <w:rFonts w:asciiTheme="minorHAnsi" w:hAnsiTheme="minorHAnsi" w:cstheme="minorHAnsi"/>
          <w:lang w:val="pt-BR"/>
        </w:rPr>
        <w:t>Decreto-Lei</w:t>
      </w:r>
      <w:r w:rsidRPr="00CA56AE">
        <w:rPr>
          <w:rFonts w:asciiTheme="minorHAnsi" w:hAnsiTheme="minorHAnsi" w:cstheme="minorHAnsi"/>
          <w:lang w:val="pt-BR"/>
        </w:rPr>
        <w:t xml:space="preserve"> 1.455, de 07 de abril de 1976;</w:t>
      </w:r>
    </w:p>
    <w:p w14:paraId="778B0E49" w14:textId="77777777" w:rsidR="0026496F" w:rsidRPr="00CA56AE" w:rsidRDefault="0026496F" w:rsidP="00CA56AE">
      <w:pPr>
        <w:tabs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2CAFEF92" w14:textId="77777777" w:rsidR="0026496F" w:rsidRPr="00CA56AE" w:rsidRDefault="0026496F" w:rsidP="00CA56AE">
      <w:pPr>
        <w:tabs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1.2.1.8.</w:t>
      </w:r>
      <w:r w:rsidRPr="00CA56AE">
        <w:rPr>
          <w:rFonts w:asciiTheme="minorHAnsi" w:hAnsiTheme="minorHAnsi" w:cstheme="minorHAnsi"/>
          <w:lang w:val="pt-BR"/>
        </w:rPr>
        <w:tab/>
        <w:t>Consignatário: pessoa física ou jurídica a quem a carga é consignada;</w:t>
      </w:r>
    </w:p>
    <w:p w14:paraId="748680FD" w14:textId="77777777" w:rsidR="0026496F" w:rsidRPr="00CA56AE" w:rsidRDefault="0026496F" w:rsidP="00CA56AE">
      <w:pPr>
        <w:tabs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670F58A7" w14:textId="77777777" w:rsidR="0026496F" w:rsidRPr="00CA56AE" w:rsidRDefault="0026496F" w:rsidP="00CA56AE">
      <w:pPr>
        <w:tabs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1.2.1.9.</w:t>
      </w:r>
      <w:r w:rsidRPr="00CA56AE">
        <w:rPr>
          <w:rFonts w:asciiTheme="minorHAnsi" w:hAnsiTheme="minorHAnsi" w:cstheme="minorHAnsi"/>
          <w:lang w:val="pt-BR"/>
        </w:rPr>
        <w:tab/>
        <w:t>PMD: Peso Máximo de Decolagem, em toneladas, definido conforme informação constante do Certificado de Aeronavegabilidade da aeronave ou outro documento que o substitua.</w:t>
      </w:r>
    </w:p>
    <w:p w14:paraId="52C8EA7D" w14:textId="77777777" w:rsidR="0026496F" w:rsidRPr="00CA56AE" w:rsidRDefault="0026496F" w:rsidP="00CA56AE">
      <w:pPr>
        <w:tabs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00D8A5DD" w14:textId="77777777" w:rsidR="0026496F" w:rsidRPr="00CA56AE" w:rsidRDefault="0026496F" w:rsidP="00CA56AE">
      <w:pPr>
        <w:tabs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1.2.1.10. Drawback: benefício de suspensão, isenção ou restituição, total ou parcial, dos tributos fiscais exigíveis na importação de mercadoria a ser exportada, após beneficiamento, ou complementação ou acondicionamento de outra a ser exportada; destinada à fabricação, complementação ou acondicionamento de outra a ser exportada;</w:t>
      </w:r>
    </w:p>
    <w:p w14:paraId="125FCAB5" w14:textId="77777777" w:rsidR="0026496F" w:rsidRPr="00CA56AE" w:rsidRDefault="0026496F" w:rsidP="00CA56AE">
      <w:pPr>
        <w:tabs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7FF036CD" w14:textId="77777777" w:rsidR="0026496F" w:rsidRPr="00CA56AE" w:rsidRDefault="0026496F" w:rsidP="00CA56AE">
      <w:pPr>
        <w:tabs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1.2.1.11.</w:t>
      </w:r>
      <w:r w:rsidRPr="00CA56AE">
        <w:rPr>
          <w:rFonts w:asciiTheme="minorHAnsi" w:hAnsiTheme="minorHAnsi" w:cstheme="minorHAnsi"/>
          <w:lang w:val="pt-BR"/>
        </w:rPr>
        <w:tab/>
      </w:r>
      <w:r w:rsidRPr="00CA56AE">
        <w:rPr>
          <w:rFonts w:asciiTheme="minorHAnsi" w:hAnsiTheme="minorHAnsi" w:cstheme="minorHAnsi"/>
          <w:b/>
          <w:lang w:val="pt-BR"/>
        </w:rPr>
        <w:t>Grupo I:</w:t>
      </w:r>
      <w:r w:rsidRPr="00CA56AE">
        <w:rPr>
          <w:rFonts w:asciiTheme="minorHAnsi" w:hAnsiTheme="minorHAnsi" w:cstheme="minorHAnsi"/>
          <w:lang w:val="pt-BR"/>
        </w:rPr>
        <w:t xml:space="preserve"> aeronaves das empresas de transporte aéreo regular e não regular registradas para as seguintes atividades:</w:t>
      </w:r>
    </w:p>
    <w:p w14:paraId="3D7352E4" w14:textId="77777777" w:rsidR="0026496F" w:rsidRPr="00CA56AE" w:rsidRDefault="0026496F" w:rsidP="00CA56AE">
      <w:pPr>
        <w:tabs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0C3FD32B" w14:textId="77777777" w:rsidR="0026496F" w:rsidRPr="00CA56AE" w:rsidRDefault="0026496F" w:rsidP="00CA56AE">
      <w:pPr>
        <w:tabs>
          <w:tab w:val="left" w:pos="284"/>
          <w:tab w:val="left" w:pos="851"/>
        </w:tabs>
        <w:spacing w:line="276" w:lineRule="auto"/>
        <w:ind w:left="426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i.</w:t>
      </w:r>
      <w:r w:rsidRPr="00CA56AE">
        <w:rPr>
          <w:rFonts w:asciiTheme="minorHAnsi" w:hAnsiTheme="minorHAnsi" w:cstheme="minorHAnsi"/>
          <w:lang w:val="pt-BR"/>
        </w:rPr>
        <w:tab/>
        <w:t>Domésticas regulares: aeronaves de empresas de transporte aéreo brasileiras, operando serviços de transporte, quando em cumprimento de HOTRAN (Horário de Transporte);</w:t>
      </w:r>
    </w:p>
    <w:p w14:paraId="0794C00A" w14:textId="77777777" w:rsidR="0026496F" w:rsidRPr="00CA56AE" w:rsidRDefault="0026496F" w:rsidP="00CA56AE">
      <w:pPr>
        <w:tabs>
          <w:tab w:val="left" w:pos="284"/>
          <w:tab w:val="left" w:pos="851"/>
        </w:tabs>
        <w:spacing w:line="276" w:lineRule="auto"/>
        <w:ind w:left="426" w:right="-24"/>
        <w:jc w:val="both"/>
        <w:rPr>
          <w:rFonts w:asciiTheme="minorHAnsi" w:hAnsiTheme="minorHAnsi" w:cstheme="minorHAnsi"/>
          <w:lang w:val="pt-BR"/>
        </w:rPr>
      </w:pPr>
      <w:proofErr w:type="spellStart"/>
      <w:r w:rsidRPr="00CA56AE">
        <w:rPr>
          <w:rFonts w:asciiTheme="minorHAnsi" w:hAnsiTheme="minorHAnsi" w:cstheme="minorHAnsi"/>
          <w:lang w:val="pt-BR"/>
        </w:rPr>
        <w:t>ii</w:t>
      </w:r>
      <w:proofErr w:type="spellEnd"/>
      <w:r w:rsidRPr="00CA56AE">
        <w:rPr>
          <w:rFonts w:asciiTheme="minorHAnsi" w:hAnsiTheme="minorHAnsi" w:cstheme="minorHAnsi"/>
          <w:lang w:val="pt-BR"/>
        </w:rPr>
        <w:t>.</w:t>
      </w:r>
      <w:r w:rsidRPr="00CA56AE">
        <w:rPr>
          <w:rFonts w:asciiTheme="minorHAnsi" w:hAnsiTheme="minorHAnsi" w:cstheme="minorHAnsi"/>
          <w:lang w:val="pt-BR"/>
        </w:rPr>
        <w:tab/>
        <w:t xml:space="preserve">Internacionais regulares: aeronaves de empresas de transporte aéreo brasileiras ou estrangeiras, operando serviços de transporte, quando em cumprimento de HOTRAN definido a partir de Acordo Bilateral, com pouso ou sobre </w:t>
      </w:r>
      <w:proofErr w:type="spellStart"/>
      <w:r w:rsidRPr="00CA56AE">
        <w:rPr>
          <w:rFonts w:asciiTheme="minorHAnsi" w:hAnsiTheme="minorHAnsi" w:cstheme="minorHAnsi"/>
          <w:lang w:val="pt-BR"/>
        </w:rPr>
        <w:t>vôo</w:t>
      </w:r>
      <w:proofErr w:type="spellEnd"/>
      <w:r w:rsidRPr="00CA56AE">
        <w:rPr>
          <w:rFonts w:asciiTheme="minorHAnsi" w:hAnsiTheme="minorHAnsi" w:cstheme="minorHAnsi"/>
          <w:lang w:val="pt-BR"/>
        </w:rPr>
        <w:t xml:space="preserve"> do território nacional; e</w:t>
      </w:r>
    </w:p>
    <w:p w14:paraId="7097E193" w14:textId="77777777" w:rsidR="0026496F" w:rsidRPr="00CA56AE" w:rsidRDefault="0026496F" w:rsidP="00CA56AE">
      <w:pPr>
        <w:tabs>
          <w:tab w:val="left" w:pos="284"/>
          <w:tab w:val="left" w:pos="851"/>
        </w:tabs>
        <w:spacing w:line="276" w:lineRule="auto"/>
        <w:ind w:left="426" w:right="-24"/>
        <w:jc w:val="both"/>
        <w:rPr>
          <w:rFonts w:asciiTheme="minorHAnsi" w:hAnsiTheme="minorHAnsi" w:cstheme="minorHAnsi"/>
          <w:lang w:val="pt-BR"/>
        </w:rPr>
      </w:pPr>
      <w:proofErr w:type="spellStart"/>
      <w:r w:rsidRPr="00CA56AE">
        <w:rPr>
          <w:rFonts w:asciiTheme="minorHAnsi" w:hAnsiTheme="minorHAnsi" w:cstheme="minorHAnsi"/>
          <w:lang w:val="pt-BR"/>
        </w:rPr>
        <w:t>iii</w:t>
      </w:r>
      <w:proofErr w:type="spellEnd"/>
      <w:r w:rsidRPr="00CA56AE">
        <w:rPr>
          <w:rFonts w:asciiTheme="minorHAnsi" w:hAnsiTheme="minorHAnsi" w:cstheme="minorHAnsi"/>
          <w:lang w:val="pt-BR"/>
        </w:rPr>
        <w:t>.</w:t>
      </w:r>
      <w:r w:rsidRPr="00CA56AE">
        <w:rPr>
          <w:rFonts w:asciiTheme="minorHAnsi" w:hAnsiTheme="minorHAnsi" w:cstheme="minorHAnsi"/>
          <w:lang w:val="pt-BR"/>
        </w:rPr>
        <w:tab/>
        <w:t>Não regulares: de carga e/ou passageiros, aeronaves de empresas brasileiras ou estrangeiras, operando serviços de transporte em voos não previstos em HOTRAN.</w:t>
      </w:r>
    </w:p>
    <w:p w14:paraId="0DB5A91C" w14:textId="77777777" w:rsidR="0026496F" w:rsidRPr="00CA56AE" w:rsidRDefault="0026496F" w:rsidP="00CA56AE">
      <w:pPr>
        <w:tabs>
          <w:tab w:val="left" w:pos="284"/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0D254F72" w14:textId="77777777" w:rsidR="0026496F" w:rsidRPr="00CA56AE" w:rsidRDefault="0026496F" w:rsidP="00CA56AE">
      <w:pPr>
        <w:tabs>
          <w:tab w:val="left" w:pos="284"/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lastRenderedPageBreak/>
        <w:t>1.2.1.12.</w:t>
      </w:r>
      <w:r w:rsidRPr="00CA56AE">
        <w:rPr>
          <w:rFonts w:asciiTheme="minorHAnsi" w:hAnsiTheme="minorHAnsi" w:cstheme="minorHAnsi"/>
          <w:lang w:val="pt-BR"/>
        </w:rPr>
        <w:tab/>
      </w:r>
      <w:r w:rsidRPr="00CA56AE">
        <w:rPr>
          <w:rFonts w:asciiTheme="minorHAnsi" w:hAnsiTheme="minorHAnsi" w:cstheme="minorHAnsi"/>
          <w:b/>
          <w:lang w:val="pt-BR"/>
        </w:rPr>
        <w:t>Grupo II:</w:t>
      </w:r>
      <w:r w:rsidRPr="00CA56AE">
        <w:rPr>
          <w:rFonts w:asciiTheme="minorHAnsi" w:hAnsiTheme="minorHAnsi" w:cstheme="minorHAnsi"/>
          <w:lang w:val="pt-BR"/>
        </w:rPr>
        <w:t xml:space="preserve"> aeronaves de aviação geral registradas para as seguintes atividades:</w:t>
      </w:r>
    </w:p>
    <w:p w14:paraId="6B658BB3" w14:textId="77777777" w:rsidR="0026496F" w:rsidRPr="00CA56AE" w:rsidRDefault="0026496F" w:rsidP="00CA56AE">
      <w:pPr>
        <w:tabs>
          <w:tab w:val="left" w:pos="284"/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31AD3037" w14:textId="77777777" w:rsidR="0026496F" w:rsidRPr="00CA56AE" w:rsidRDefault="0026496F" w:rsidP="00CA56AE">
      <w:pPr>
        <w:tabs>
          <w:tab w:val="left" w:pos="284"/>
          <w:tab w:val="left" w:pos="851"/>
        </w:tabs>
        <w:spacing w:line="276" w:lineRule="auto"/>
        <w:ind w:left="426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i.</w:t>
      </w:r>
      <w:r w:rsidRPr="00CA56AE">
        <w:rPr>
          <w:rFonts w:asciiTheme="minorHAnsi" w:hAnsiTheme="minorHAnsi" w:cstheme="minorHAnsi"/>
          <w:lang w:val="pt-BR"/>
        </w:rPr>
        <w:tab/>
        <w:t>Públicas: (a) Administração Direta Federal, Estadual, Municipal e do Distrito Federal; (b) Instrução; (c) Experimental; e (d) Histórica;</w:t>
      </w:r>
    </w:p>
    <w:p w14:paraId="5C1F6DE5" w14:textId="77777777" w:rsidR="0026496F" w:rsidRPr="00CA56AE" w:rsidRDefault="0026496F" w:rsidP="00CA56AE">
      <w:pPr>
        <w:tabs>
          <w:tab w:val="left" w:pos="284"/>
          <w:tab w:val="left" w:pos="851"/>
        </w:tabs>
        <w:spacing w:line="276" w:lineRule="auto"/>
        <w:ind w:left="426" w:right="-24"/>
        <w:jc w:val="both"/>
        <w:rPr>
          <w:rFonts w:asciiTheme="minorHAnsi" w:hAnsiTheme="minorHAnsi" w:cstheme="minorHAnsi"/>
          <w:lang w:val="pt-BR"/>
        </w:rPr>
      </w:pPr>
      <w:proofErr w:type="spellStart"/>
      <w:r w:rsidRPr="00CA56AE">
        <w:rPr>
          <w:rFonts w:asciiTheme="minorHAnsi" w:hAnsiTheme="minorHAnsi" w:cstheme="minorHAnsi"/>
          <w:lang w:val="pt-BR"/>
        </w:rPr>
        <w:t>ii</w:t>
      </w:r>
      <w:proofErr w:type="spellEnd"/>
      <w:r w:rsidRPr="00CA56AE">
        <w:rPr>
          <w:rFonts w:asciiTheme="minorHAnsi" w:hAnsiTheme="minorHAnsi" w:cstheme="minorHAnsi"/>
          <w:lang w:val="pt-BR"/>
        </w:rPr>
        <w:t>.</w:t>
      </w:r>
      <w:r w:rsidRPr="00CA56AE">
        <w:rPr>
          <w:rFonts w:asciiTheme="minorHAnsi" w:hAnsiTheme="minorHAnsi" w:cstheme="minorHAnsi"/>
          <w:lang w:val="pt-BR"/>
        </w:rPr>
        <w:tab/>
        <w:t>Privadas: (a) Administração Indireta Federal, Estadual, Municipal e do Distrito Federal; (b) Serviços Aéreos Especializados; (c) Táxi Aéreo; (d) Serviços Aéreos Privados; (e) Instrução; (f) Experimental; e (g) Histórica;</w:t>
      </w:r>
    </w:p>
    <w:p w14:paraId="3CC7C1B5" w14:textId="77777777" w:rsidR="0026496F" w:rsidRPr="00CA56AE" w:rsidRDefault="0026496F" w:rsidP="00CA56AE">
      <w:pPr>
        <w:tabs>
          <w:tab w:val="left" w:pos="284"/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565F1C96" w14:textId="77777777" w:rsidR="0026496F" w:rsidRPr="00CA56AE" w:rsidRDefault="0026496F" w:rsidP="00CA56AE">
      <w:pPr>
        <w:tabs>
          <w:tab w:val="left" w:pos="284"/>
          <w:tab w:val="left" w:pos="851"/>
          <w:tab w:val="left" w:pos="993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1.2.1.13.</w:t>
      </w:r>
      <w:r w:rsidRPr="00CA56AE">
        <w:rPr>
          <w:rFonts w:asciiTheme="minorHAnsi" w:hAnsiTheme="minorHAnsi" w:cstheme="minorHAnsi"/>
          <w:lang w:val="pt-BR"/>
        </w:rPr>
        <w:tab/>
        <w:t>Período de Armazenagem: período de tempo computado em dias úteis expressos em períodos de 24 (vinte e quatro) horas ou fração, em que a carga permanecer sob guarda, controle e responsabilidade do TECA. Este será contado a partir da data e hora do recebimento da carga até a data e hora da sua efetiva retirada do TECA;</w:t>
      </w:r>
    </w:p>
    <w:p w14:paraId="19D88C8C" w14:textId="77777777" w:rsidR="0026496F" w:rsidRPr="00CA56AE" w:rsidRDefault="0026496F" w:rsidP="00CA56AE">
      <w:pPr>
        <w:tabs>
          <w:tab w:val="left" w:pos="284"/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23949979" w14:textId="77777777" w:rsidR="0026496F" w:rsidRPr="00CA56AE" w:rsidRDefault="0026496F" w:rsidP="00CA56AE">
      <w:pPr>
        <w:tabs>
          <w:tab w:val="left" w:pos="284"/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1.2.1.14.</w:t>
      </w:r>
      <w:r w:rsidRPr="00CA56AE">
        <w:rPr>
          <w:rFonts w:asciiTheme="minorHAnsi" w:hAnsiTheme="minorHAnsi" w:cstheme="minorHAnsi"/>
          <w:lang w:val="pt-BR"/>
        </w:rPr>
        <w:tab/>
        <w:t>Recinto Alfandegado: espaço(s) físico(s) delimitado(s) na área aeroportuária, destinado(s) à movimentação e armazenagem de mercadorias importadas ou a serem exportadas, que devam permanecer sob controle aduaneiro;</w:t>
      </w:r>
    </w:p>
    <w:p w14:paraId="16D07CCB" w14:textId="77777777" w:rsidR="0026496F" w:rsidRPr="00CA56AE" w:rsidRDefault="0026496F" w:rsidP="00CA56AE">
      <w:pPr>
        <w:tabs>
          <w:tab w:val="left" w:pos="284"/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5750364F" w14:textId="77777777" w:rsidR="0026496F" w:rsidRPr="00CA56AE" w:rsidRDefault="0026496F" w:rsidP="00CA56AE">
      <w:pPr>
        <w:tabs>
          <w:tab w:val="left" w:pos="284"/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1.2.1.15. Terminal de</w:t>
      </w:r>
      <w:r w:rsidRPr="00CA56AE">
        <w:rPr>
          <w:rFonts w:asciiTheme="minorHAnsi" w:hAnsiTheme="minorHAnsi" w:cstheme="minorHAnsi"/>
          <w:spacing w:val="26"/>
          <w:lang w:val="pt-BR"/>
        </w:rPr>
        <w:t xml:space="preserve"> </w:t>
      </w:r>
      <w:r w:rsidRPr="00CA56AE">
        <w:rPr>
          <w:rFonts w:asciiTheme="minorHAnsi" w:hAnsiTheme="minorHAnsi" w:cstheme="minorHAnsi"/>
          <w:lang w:val="pt-BR"/>
        </w:rPr>
        <w:t>Cargas Aéreas (TECA):</w:t>
      </w:r>
      <w:r w:rsidRPr="00CA56AE">
        <w:rPr>
          <w:rFonts w:asciiTheme="minorHAnsi" w:hAnsiTheme="minorHAnsi" w:cstheme="minorHAnsi"/>
          <w:b/>
          <w:lang w:val="pt-BR"/>
        </w:rPr>
        <w:t xml:space="preserve"> </w:t>
      </w:r>
      <w:r w:rsidRPr="00CA56AE">
        <w:rPr>
          <w:rFonts w:asciiTheme="minorHAnsi" w:hAnsiTheme="minorHAnsi" w:cstheme="minorHAnsi"/>
          <w:lang w:val="pt-BR"/>
        </w:rPr>
        <w:t xml:space="preserve">conjunto de áreas cobertas e descobertas do Aeroporto, especialmente delimitadas para recebimento, movimentação, armazenamento, guarda, controle e entrega de carga transportada ou a transportar; </w:t>
      </w:r>
    </w:p>
    <w:p w14:paraId="3B40683D" w14:textId="77777777" w:rsidR="0026496F" w:rsidRPr="00CA56AE" w:rsidRDefault="0026496F" w:rsidP="00CA56AE">
      <w:pPr>
        <w:tabs>
          <w:tab w:val="left" w:pos="284"/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30EBC972" w14:textId="77777777" w:rsidR="0026496F" w:rsidRPr="00CA56AE" w:rsidRDefault="0026496F" w:rsidP="00CA56AE">
      <w:pPr>
        <w:pStyle w:val="PargrafodaLista"/>
        <w:tabs>
          <w:tab w:val="left" w:pos="0"/>
          <w:tab w:val="left" w:pos="851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1.2.1.16. Território Aduaneiro: todo território nacional, que</w:t>
      </w:r>
      <w:r w:rsidRPr="00CA56AE">
        <w:rPr>
          <w:rFonts w:asciiTheme="minorHAnsi" w:hAnsiTheme="minorHAnsi" w:cstheme="minorHAnsi"/>
          <w:spacing w:val="-14"/>
          <w:lang w:val="pt-BR"/>
        </w:rPr>
        <w:t xml:space="preserve"> </w:t>
      </w:r>
      <w:r w:rsidRPr="00CA56AE">
        <w:rPr>
          <w:rFonts w:asciiTheme="minorHAnsi" w:hAnsiTheme="minorHAnsi" w:cstheme="minorHAnsi"/>
          <w:lang w:val="pt-BR"/>
        </w:rPr>
        <w:t>compreende:</w:t>
      </w:r>
    </w:p>
    <w:p w14:paraId="609BF9B9" w14:textId="77777777" w:rsidR="0026496F" w:rsidRPr="00CA56AE" w:rsidRDefault="0026496F" w:rsidP="00CA56AE">
      <w:pPr>
        <w:tabs>
          <w:tab w:val="left" w:pos="284"/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5AC809D8" w14:textId="77777777" w:rsidR="0026496F" w:rsidRPr="00CA56AE" w:rsidRDefault="0026496F" w:rsidP="00CA56AE">
      <w:pPr>
        <w:tabs>
          <w:tab w:val="left" w:pos="284"/>
          <w:tab w:val="left" w:pos="567"/>
          <w:tab w:val="left" w:pos="851"/>
          <w:tab w:val="left" w:pos="2351"/>
          <w:tab w:val="left" w:pos="2352"/>
        </w:tabs>
        <w:spacing w:before="75"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i.</w:t>
      </w:r>
      <w:r w:rsidRPr="00CA56AE">
        <w:rPr>
          <w:rFonts w:asciiTheme="minorHAnsi" w:hAnsiTheme="minorHAnsi" w:cstheme="minorHAnsi"/>
          <w:lang w:val="pt-BR"/>
        </w:rPr>
        <w:tab/>
        <w:t>Zona Primária:</w:t>
      </w:r>
    </w:p>
    <w:p w14:paraId="472E82ED" w14:textId="77777777" w:rsidR="0026496F" w:rsidRPr="00CA56AE" w:rsidRDefault="0026496F" w:rsidP="00CA56AE">
      <w:pPr>
        <w:pStyle w:val="PargrafodaLista"/>
        <w:tabs>
          <w:tab w:val="left" w:pos="284"/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567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a)</w:t>
      </w:r>
      <w:r w:rsidRPr="00CA56AE">
        <w:rPr>
          <w:rFonts w:asciiTheme="minorHAnsi" w:hAnsiTheme="minorHAnsi" w:cstheme="minorHAnsi"/>
          <w:lang w:val="pt-BR"/>
        </w:rPr>
        <w:tab/>
        <w:t>A área terrestre ou aquática, contígua ou descontínua, ocupada pelos portos alfandegados;</w:t>
      </w:r>
    </w:p>
    <w:p w14:paraId="5E61A7AC" w14:textId="77777777" w:rsidR="0026496F" w:rsidRPr="00CA56AE" w:rsidRDefault="0026496F" w:rsidP="00CA56AE">
      <w:pPr>
        <w:pStyle w:val="PargrafodaLista"/>
        <w:tabs>
          <w:tab w:val="left" w:pos="284"/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567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b)</w:t>
      </w:r>
      <w:r w:rsidRPr="00CA56AE">
        <w:rPr>
          <w:rFonts w:asciiTheme="minorHAnsi" w:hAnsiTheme="minorHAnsi" w:cstheme="minorHAnsi"/>
          <w:lang w:val="pt-BR"/>
        </w:rPr>
        <w:tab/>
        <w:t>A área terrestre ocupada pelos aeroportos alfandegados; e</w:t>
      </w:r>
    </w:p>
    <w:p w14:paraId="636A48B3" w14:textId="77777777" w:rsidR="0026496F" w:rsidRPr="00CA56AE" w:rsidRDefault="0026496F" w:rsidP="00CA56AE">
      <w:pPr>
        <w:pStyle w:val="PargrafodaLista"/>
        <w:tabs>
          <w:tab w:val="left" w:pos="284"/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567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c)</w:t>
      </w:r>
      <w:r w:rsidRPr="00CA56AE">
        <w:rPr>
          <w:rFonts w:asciiTheme="minorHAnsi" w:hAnsiTheme="minorHAnsi" w:cstheme="minorHAnsi"/>
          <w:lang w:val="pt-BR"/>
        </w:rPr>
        <w:tab/>
        <w:t>A área adjacente aos pontos de fronteiras alfandegados.</w:t>
      </w:r>
    </w:p>
    <w:p w14:paraId="7F73E559" w14:textId="77777777" w:rsidR="0026496F" w:rsidRPr="00CA56AE" w:rsidRDefault="0026496F" w:rsidP="00CA56AE">
      <w:pPr>
        <w:tabs>
          <w:tab w:val="left" w:pos="567"/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proofErr w:type="spellStart"/>
      <w:r w:rsidRPr="00CA56AE">
        <w:rPr>
          <w:rFonts w:asciiTheme="minorHAnsi" w:hAnsiTheme="minorHAnsi" w:cstheme="minorHAnsi"/>
          <w:lang w:val="pt-BR"/>
        </w:rPr>
        <w:t>ii</w:t>
      </w:r>
      <w:proofErr w:type="spellEnd"/>
      <w:r w:rsidRPr="00CA56AE">
        <w:rPr>
          <w:rFonts w:asciiTheme="minorHAnsi" w:hAnsiTheme="minorHAnsi" w:cstheme="minorHAnsi"/>
          <w:lang w:val="pt-BR"/>
        </w:rPr>
        <w:t>.</w:t>
      </w:r>
      <w:r w:rsidRPr="00CA56AE">
        <w:rPr>
          <w:rFonts w:asciiTheme="minorHAnsi" w:hAnsiTheme="minorHAnsi" w:cstheme="minorHAnsi"/>
          <w:lang w:val="pt-BR"/>
        </w:rPr>
        <w:tab/>
        <w:t>Zona Secundária: parte restante do território aduaneiro, nela incluídas as águas territoriais e o espaço aéreo.</w:t>
      </w:r>
    </w:p>
    <w:p w14:paraId="1C327DDF" w14:textId="77777777" w:rsidR="0026496F" w:rsidRPr="00CA56AE" w:rsidRDefault="0026496F" w:rsidP="00CA56AE">
      <w:pPr>
        <w:pStyle w:val="PargrafodaLista"/>
        <w:tabs>
          <w:tab w:val="left" w:pos="426"/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58139546" w14:textId="77777777" w:rsidR="0026496F" w:rsidRPr="00CA56AE" w:rsidRDefault="0026496F" w:rsidP="00CA56AE">
      <w:pPr>
        <w:pStyle w:val="PargrafodaLista"/>
        <w:tabs>
          <w:tab w:val="left" w:pos="426"/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 xml:space="preserve">1.2.1.17. Transportador: responsável pela execução do transporte da carga; </w:t>
      </w:r>
    </w:p>
    <w:p w14:paraId="0252804A" w14:textId="77777777" w:rsidR="0026496F" w:rsidRPr="00CA56AE" w:rsidRDefault="0026496F" w:rsidP="00CA56AE">
      <w:pPr>
        <w:pStyle w:val="PargrafodaLista"/>
        <w:tabs>
          <w:tab w:val="left" w:pos="426"/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321052E7" w14:textId="77777777" w:rsidR="0026496F" w:rsidRPr="00CA56AE" w:rsidRDefault="0026496F" w:rsidP="00CA56AE">
      <w:pPr>
        <w:pStyle w:val="PargrafodaLista"/>
        <w:tabs>
          <w:tab w:val="left" w:pos="426"/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1.2.1.18. Valor CIF (</w:t>
      </w:r>
      <w:proofErr w:type="spellStart"/>
      <w:r w:rsidRPr="00CA56AE">
        <w:rPr>
          <w:rFonts w:asciiTheme="minorHAnsi" w:hAnsiTheme="minorHAnsi" w:cstheme="minorHAnsi"/>
          <w:lang w:val="pt-BR"/>
        </w:rPr>
        <w:t>cost</w:t>
      </w:r>
      <w:proofErr w:type="spellEnd"/>
      <w:r w:rsidRPr="00CA56AE">
        <w:rPr>
          <w:rFonts w:asciiTheme="minorHAnsi" w:hAnsiTheme="minorHAnsi" w:cstheme="minorHAnsi"/>
          <w:lang w:val="pt-BR"/>
        </w:rPr>
        <w:t xml:space="preserve">, </w:t>
      </w:r>
      <w:proofErr w:type="spellStart"/>
      <w:r w:rsidRPr="00CA56AE">
        <w:rPr>
          <w:rFonts w:asciiTheme="minorHAnsi" w:hAnsiTheme="minorHAnsi" w:cstheme="minorHAnsi"/>
          <w:lang w:val="pt-BR"/>
        </w:rPr>
        <w:t>insurance</w:t>
      </w:r>
      <w:proofErr w:type="spellEnd"/>
      <w:r w:rsidRPr="00CA56AE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CA56AE">
        <w:rPr>
          <w:rFonts w:asciiTheme="minorHAnsi" w:hAnsiTheme="minorHAnsi" w:cstheme="minorHAnsi"/>
          <w:lang w:val="pt-BR"/>
        </w:rPr>
        <w:t>and</w:t>
      </w:r>
      <w:proofErr w:type="spellEnd"/>
      <w:r w:rsidRPr="00CA56AE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CA56AE">
        <w:rPr>
          <w:rFonts w:asciiTheme="minorHAnsi" w:hAnsiTheme="minorHAnsi" w:cstheme="minorHAnsi"/>
          <w:lang w:val="pt-BR"/>
        </w:rPr>
        <w:t>freight</w:t>
      </w:r>
      <w:proofErr w:type="spellEnd"/>
      <w:r w:rsidRPr="00CA56AE">
        <w:rPr>
          <w:rFonts w:asciiTheme="minorHAnsi" w:hAnsiTheme="minorHAnsi" w:cstheme="minorHAnsi"/>
          <w:lang w:val="pt-BR"/>
        </w:rPr>
        <w:t>): soma das parcelas relativas ao custo, seguro e frete da carga importada;</w:t>
      </w:r>
    </w:p>
    <w:p w14:paraId="37492E5B" w14:textId="77777777" w:rsidR="0026496F" w:rsidRPr="00CA56AE" w:rsidRDefault="0026496F" w:rsidP="00CA56AE">
      <w:pPr>
        <w:pStyle w:val="PargrafodaLista"/>
        <w:tabs>
          <w:tab w:val="left" w:pos="426"/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0D8419A6" w14:textId="77777777" w:rsidR="0026496F" w:rsidRPr="00CA56AE" w:rsidRDefault="0026496F" w:rsidP="00CA56AE">
      <w:pPr>
        <w:pStyle w:val="PargrafodaLista"/>
        <w:tabs>
          <w:tab w:val="left" w:pos="426"/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1.2.1.19. Valor Comercial: soma das parcelas relativas ao custo e ao frete da carga importada;</w:t>
      </w:r>
    </w:p>
    <w:p w14:paraId="1FD8BED0" w14:textId="77777777" w:rsidR="0026496F" w:rsidRPr="00CA56AE" w:rsidRDefault="0026496F" w:rsidP="00CA56AE">
      <w:pPr>
        <w:pStyle w:val="PargrafodaLista"/>
        <w:tabs>
          <w:tab w:val="left" w:pos="426"/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591CEC4E" w14:textId="77777777" w:rsidR="0026496F" w:rsidRPr="00CA56AE" w:rsidRDefault="0026496F" w:rsidP="00CA56AE">
      <w:pPr>
        <w:pStyle w:val="PargrafodaLista"/>
        <w:tabs>
          <w:tab w:val="left" w:pos="851"/>
          <w:tab w:val="left" w:pos="2351"/>
          <w:tab w:val="left" w:pos="2352"/>
        </w:tabs>
        <w:spacing w:before="56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1.2.1.20. Valor FOB (</w:t>
      </w:r>
      <w:proofErr w:type="spellStart"/>
      <w:r w:rsidRPr="00CA56AE">
        <w:rPr>
          <w:rFonts w:asciiTheme="minorHAnsi" w:hAnsiTheme="minorHAnsi" w:cstheme="minorHAnsi"/>
          <w:lang w:val="pt-BR"/>
        </w:rPr>
        <w:t>free</w:t>
      </w:r>
      <w:proofErr w:type="spellEnd"/>
      <w:r w:rsidRPr="00CA56AE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CA56AE">
        <w:rPr>
          <w:rFonts w:asciiTheme="minorHAnsi" w:hAnsiTheme="minorHAnsi" w:cstheme="minorHAnsi"/>
          <w:lang w:val="pt-BR"/>
        </w:rPr>
        <w:t>on</w:t>
      </w:r>
      <w:proofErr w:type="spellEnd"/>
      <w:r w:rsidRPr="00CA56AE">
        <w:rPr>
          <w:rFonts w:asciiTheme="minorHAnsi" w:hAnsiTheme="minorHAnsi" w:cstheme="minorHAnsi"/>
          <w:lang w:val="pt-BR"/>
        </w:rPr>
        <w:t xml:space="preserve"> board):</w:t>
      </w:r>
      <w:r w:rsidRPr="00CA56AE">
        <w:rPr>
          <w:rFonts w:asciiTheme="minorHAnsi" w:hAnsiTheme="minorHAnsi" w:cstheme="minorHAnsi"/>
          <w:b/>
          <w:lang w:val="pt-BR"/>
        </w:rPr>
        <w:t xml:space="preserve"> </w:t>
      </w:r>
      <w:r w:rsidRPr="00CA56AE">
        <w:rPr>
          <w:rFonts w:asciiTheme="minorHAnsi" w:hAnsiTheme="minorHAnsi" w:cstheme="minorHAnsi"/>
          <w:lang w:val="pt-BR"/>
        </w:rPr>
        <w:t>custo da carga</w:t>
      </w:r>
      <w:r w:rsidRPr="00CA56AE">
        <w:rPr>
          <w:rFonts w:asciiTheme="minorHAnsi" w:hAnsiTheme="minorHAnsi" w:cstheme="minorHAnsi"/>
          <w:spacing w:val="-13"/>
          <w:lang w:val="pt-BR"/>
        </w:rPr>
        <w:t xml:space="preserve"> </w:t>
      </w:r>
      <w:r w:rsidRPr="00CA56AE">
        <w:rPr>
          <w:rFonts w:asciiTheme="minorHAnsi" w:hAnsiTheme="minorHAnsi" w:cstheme="minorHAnsi"/>
          <w:lang w:val="pt-BR"/>
        </w:rPr>
        <w:t>importada.</w:t>
      </w:r>
    </w:p>
    <w:p w14:paraId="45A255C3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b/>
          <w:lang w:val="pt-BR"/>
        </w:rPr>
      </w:pPr>
      <w:r w:rsidRPr="00CA56AE">
        <w:rPr>
          <w:rFonts w:asciiTheme="minorHAnsi" w:hAnsiTheme="minorHAnsi" w:cstheme="minorHAnsi"/>
          <w:b/>
          <w:lang w:val="pt-BR"/>
        </w:rPr>
        <w:lastRenderedPageBreak/>
        <w:t>2.</w:t>
      </w:r>
      <w:r w:rsidRPr="00CA56AE">
        <w:rPr>
          <w:rFonts w:asciiTheme="minorHAnsi" w:hAnsiTheme="minorHAnsi" w:cstheme="minorHAnsi"/>
          <w:b/>
          <w:lang w:val="pt-BR"/>
        </w:rPr>
        <w:tab/>
        <w:t>TARIFAS</w:t>
      </w:r>
    </w:p>
    <w:p w14:paraId="7FC0E31E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25D5E877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b/>
          <w:lang w:val="pt-BR"/>
        </w:rPr>
      </w:pPr>
      <w:r w:rsidRPr="00CA56AE">
        <w:rPr>
          <w:rFonts w:asciiTheme="minorHAnsi" w:hAnsiTheme="minorHAnsi" w:cstheme="minorHAnsi"/>
          <w:b/>
          <w:lang w:val="pt-BR"/>
        </w:rPr>
        <w:t>2.1.</w:t>
      </w:r>
      <w:r w:rsidRPr="00CA56AE">
        <w:rPr>
          <w:rFonts w:asciiTheme="minorHAnsi" w:hAnsiTheme="minorHAnsi" w:cstheme="minorHAnsi"/>
          <w:b/>
          <w:lang w:val="pt-BR"/>
        </w:rPr>
        <w:tab/>
        <w:t>Considerações</w:t>
      </w:r>
    </w:p>
    <w:p w14:paraId="1A43ECBB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3ADD910F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2.1.1.</w:t>
      </w:r>
      <w:r w:rsidRPr="00CA56AE">
        <w:rPr>
          <w:rFonts w:asciiTheme="minorHAnsi" w:hAnsiTheme="minorHAnsi" w:cstheme="minorHAnsi"/>
          <w:lang w:val="pt-BR"/>
        </w:rPr>
        <w:tab/>
        <w:t>As Tarifas são devidas pelos Usuários quando da efetiva utilização dos serviços, dos equipamentos, das instalações e das facilidades disponíveis no Aeroporto e têm por objetivo remunerar a Concessionária pelos serviços prestados.</w:t>
      </w:r>
    </w:p>
    <w:p w14:paraId="6112BF18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2739E2F9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2.1.2.</w:t>
      </w:r>
      <w:r w:rsidRPr="00CA56AE">
        <w:rPr>
          <w:rFonts w:asciiTheme="minorHAnsi" w:hAnsiTheme="minorHAnsi" w:cstheme="minorHAnsi"/>
          <w:lang w:val="pt-BR"/>
        </w:rPr>
        <w:tab/>
        <w:t>A Concessionária será remunerada por meio das seguintes tarifas aeroportuárias:</w:t>
      </w:r>
    </w:p>
    <w:p w14:paraId="72C52978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10D4D795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2.1.2.1.</w:t>
      </w:r>
      <w:r w:rsidRPr="00CA56AE">
        <w:rPr>
          <w:rFonts w:asciiTheme="minorHAnsi" w:hAnsiTheme="minorHAnsi" w:cstheme="minorHAnsi"/>
          <w:lang w:val="pt-BR"/>
        </w:rPr>
        <w:tab/>
        <w:t>Tarifa de Embarque;</w:t>
      </w:r>
    </w:p>
    <w:p w14:paraId="505F33B0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6F4EC87E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2.1.2.2.</w:t>
      </w:r>
      <w:r w:rsidRPr="00CA56AE">
        <w:rPr>
          <w:rFonts w:asciiTheme="minorHAnsi" w:hAnsiTheme="minorHAnsi" w:cstheme="minorHAnsi"/>
          <w:lang w:val="pt-BR"/>
        </w:rPr>
        <w:tab/>
        <w:t>Tarifa de Conexão;</w:t>
      </w:r>
    </w:p>
    <w:p w14:paraId="3C6E76A5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74CA6EEE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2.1.2.3.</w:t>
      </w:r>
      <w:r w:rsidRPr="00CA56AE">
        <w:rPr>
          <w:rFonts w:asciiTheme="minorHAnsi" w:hAnsiTheme="minorHAnsi" w:cstheme="minorHAnsi"/>
          <w:lang w:val="pt-BR"/>
        </w:rPr>
        <w:tab/>
        <w:t>Tarifa de Pouso;</w:t>
      </w:r>
    </w:p>
    <w:p w14:paraId="150E9C3F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6C8CD30F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2.1.2.4.</w:t>
      </w:r>
      <w:r w:rsidRPr="00CA56AE">
        <w:rPr>
          <w:rFonts w:asciiTheme="minorHAnsi" w:hAnsiTheme="minorHAnsi" w:cstheme="minorHAnsi"/>
          <w:lang w:val="pt-BR"/>
        </w:rPr>
        <w:tab/>
        <w:t>Tarifa de Permanência;</w:t>
      </w:r>
    </w:p>
    <w:p w14:paraId="7189CCCC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4E82B31B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2.1.2.5.</w:t>
      </w:r>
      <w:r w:rsidRPr="00CA56AE">
        <w:rPr>
          <w:rFonts w:asciiTheme="minorHAnsi" w:hAnsiTheme="minorHAnsi" w:cstheme="minorHAnsi"/>
          <w:lang w:val="pt-BR"/>
        </w:rPr>
        <w:tab/>
        <w:t>Tarifa de Armazenagem; e</w:t>
      </w:r>
    </w:p>
    <w:p w14:paraId="071DFC89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246DD290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2.1.2.6.</w:t>
      </w:r>
      <w:r w:rsidRPr="00CA56AE">
        <w:rPr>
          <w:rFonts w:asciiTheme="minorHAnsi" w:hAnsiTheme="minorHAnsi" w:cstheme="minorHAnsi"/>
          <w:lang w:val="pt-BR"/>
        </w:rPr>
        <w:tab/>
        <w:t>Tarifa de Capatazia.</w:t>
      </w:r>
    </w:p>
    <w:p w14:paraId="24339A08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6AA8F5D4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2.1.3.</w:t>
      </w:r>
      <w:r w:rsidRPr="00CA56AE">
        <w:rPr>
          <w:rFonts w:asciiTheme="minorHAnsi" w:hAnsiTheme="minorHAnsi" w:cstheme="minorHAnsi"/>
          <w:lang w:val="pt-BR"/>
        </w:rPr>
        <w:tab/>
        <w:t xml:space="preserve">As Tarifas aeroportuárias remuneram os seguintes serviços, </w:t>
      </w:r>
      <w:r w:rsidR="00E97D7D" w:rsidRPr="00CA56AE">
        <w:rPr>
          <w:rFonts w:asciiTheme="minorHAnsi" w:hAnsiTheme="minorHAnsi" w:cstheme="minorHAnsi"/>
          <w:lang w:val="pt-BR"/>
        </w:rPr>
        <w:t>equipamentos, disponíveis</w:t>
      </w:r>
      <w:r w:rsidRPr="00CA56AE">
        <w:rPr>
          <w:rFonts w:asciiTheme="minorHAnsi" w:hAnsiTheme="minorHAnsi" w:cstheme="minorHAnsi"/>
          <w:lang w:val="pt-BR"/>
        </w:rPr>
        <w:t xml:space="preserve"> no Aeroporto:</w:t>
      </w:r>
    </w:p>
    <w:p w14:paraId="6EEBA672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615D5AD9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2.1.3.1.</w:t>
      </w:r>
      <w:r w:rsidRPr="00CA56AE">
        <w:rPr>
          <w:rFonts w:asciiTheme="minorHAnsi" w:hAnsiTheme="minorHAnsi" w:cstheme="minorHAnsi"/>
          <w:lang w:val="pt-BR"/>
        </w:rPr>
        <w:tab/>
        <w:t>Tarifa de Embarque e Tarifa de Conexão remuneram o terminal de passageiros, abrangendo, conforme o caso, embarque, desembarque, orientação, conforto e segurança:</w:t>
      </w:r>
    </w:p>
    <w:p w14:paraId="5573255A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3D6CC476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i.</w:t>
      </w:r>
      <w:r w:rsidRPr="00CA56AE">
        <w:rPr>
          <w:rFonts w:asciiTheme="minorHAnsi" w:hAnsiTheme="minorHAnsi" w:cstheme="minorHAnsi"/>
          <w:lang w:val="pt-BR"/>
        </w:rPr>
        <w:tab/>
        <w:t>Embarque:</w:t>
      </w:r>
    </w:p>
    <w:p w14:paraId="10B9C9BF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426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a)</w:t>
      </w:r>
      <w:r w:rsidRPr="00CA56AE">
        <w:rPr>
          <w:rFonts w:asciiTheme="minorHAnsi" w:hAnsiTheme="minorHAnsi" w:cstheme="minorHAnsi"/>
          <w:lang w:val="pt-BR"/>
        </w:rPr>
        <w:tab/>
        <w:t>Área de pré-embarque;</w:t>
      </w:r>
    </w:p>
    <w:p w14:paraId="427D66EC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426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b)</w:t>
      </w:r>
      <w:r w:rsidRPr="00CA56AE">
        <w:rPr>
          <w:rFonts w:asciiTheme="minorHAnsi" w:hAnsiTheme="minorHAnsi" w:cstheme="minorHAnsi"/>
          <w:lang w:val="pt-BR"/>
        </w:rPr>
        <w:tab/>
        <w:t>Climatização da sala de pré-embarque;</w:t>
      </w:r>
    </w:p>
    <w:p w14:paraId="5FE250F6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426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c)</w:t>
      </w:r>
      <w:r w:rsidRPr="00CA56AE">
        <w:rPr>
          <w:rFonts w:asciiTheme="minorHAnsi" w:hAnsiTheme="minorHAnsi" w:cstheme="minorHAnsi"/>
          <w:lang w:val="pt-BR"/>
        </w:rPr>
        <w:tab/>
        <w:t>Ponte de embarque;</w:t>
      </w:r>
    </w:p>
    <w:p w14:paraId="0848D66C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426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d)</w:t>
      </w:r>
      <w:r w:rsidRPr="00CA56AE">
        <w:rPr>
          <w:rFonts w:asciiTheme="minorHAnsi" w:hAnsiTheme="minorHAnsi" w:cstheme="minorHAnsi"/>
          <w:lang w:val="pt-BR"/>
        </w:rPr>
        <w:tab/>
        <w:t>Sistema de esteiras para despacho de bagagem;</w:t>
      </w:r>
    </w:p>
    <w:p w14:paraId="6D5693AC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426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e)</w:t>
      </w:r>
      <w:r w:rsidRPr="00CA56AE">
        <w:rPr>
          <w:rFonts w:asciiTheme="minorHAnsi" w:hAnsiTheme="minorHAnsi" w:cstheme="minorHAnsi"/>
          <w:lang w:val="pt-BR"/>
        </w:rPr>
        <w:tab/>
        <w:t>Carrinhos à disposição dos passageiros para transporte de suas bagagens;</w:t>
      </w:r>
    </w:p>
    <w:p w14:paraId="2D6C0E4B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426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f)</w:t>
      </w:r>
      <w:r w:rsidRPr="00CA56AE">
        <w:rPr>
          <w:rFonts w:asciiTheme="minorHAnsi" w:hAnsiTheme="minorHAnsi" w:cstheme="minorHAnsi"/>
          <w:lang w:val="pt-BR"/>
        </w:rPr>
        <w:tab/>
        <w:t>Inspeção de segurança; e</w:t>
      </w:r>
    </w:p>
    <w:p w14:paraId="256D20CC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426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g)</w:t>
      </w:r>
      <w:r w:rsidRPr="00CA56AE">
        <w:rPr>
          <w:rFonts w:asciiTheme="minorHAnsi" w:hAnsiTheme="minorHAnsi" w:cstheme="minorHAnsi"/>
          <w:lang w:val="pt-BR"/>
        </w:rPr>
        <w:tab/>
        <w:t>Ônibus para transporte de passageiros entre o terminal e a aeronave.</w:t>
      </w:r>
    </w:p>
    <w:p w14:paraId="66900BDF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3F245B14" w14:textId="77777777" w:rsidR="001073DD" w:rsidRPr="00CA56AE" w:rsidRDefault="001073DD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70C6EBC6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lastRenderedPageBreak/>
        <w:t>2.1.3.2.</w:t>
      </w:r>
      <w:r w:rsidRPr="00CA56AE">
        <w:rPr>
          <w:rFonts w:asciiTheme="minorHAnsi" w:hAnsiTheme="minorHAnsi" w:cstheme="minorHAnsi"/>
          <w:lang w:val="pt-BR"/>
        </w:rPr>
        <w:tab/>
        <w:t>Desembarque:</w:t>
      </w:r>
    </w:p>
    <w:p w14:paraId="1A4FFF25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426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a)</w:t>
      </w:r>
      <w:r w:rsidRPr="00CA56AE">
        <w:rPr>
          <w:rFonts w:asciiTheme="minorHAnsi" w:hAnsiTheme="minorHAnsi" w:cstheme="minorHAnsi"/>
          <w:lang w:val="pt-BR"/>
        </w:rPr>
        <w:tab/>
        <w:t>Área de restituição de bagagem com esteiras ou carrosséis;</w:t>
      </w:r>
    </w:p>
    <w:p w14:paraId="09FBFDCB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426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b)</w:t>
      </w:r>
      <w:r w:rsidRPr="00CA56AE">
        <w:rPr>
          <w:rFonts w:asciiTheme="minorHAnsi" w:hAnsiTheme="minorHAnsi" w:cstheme="minorHAnsi"/>
          <w:lang w:val="pt-BR"/>
        </w:rPr>
        <w:tab/>
        <w:t>Carrinhos à disposição dos passageiros para transporte de suas bagagens;</w:t>
      </w:r>
    </w:p>
    <w:p w14:paraId="234415F0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426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c)</w:t>
      </w:r>
      <w:r w:rsidRPr="00CA56AE">
        <w:rPr>
          <w:rFonts w:asciiTheme="minorHAnsi" w:hAnsiTheme="minorHAnsi" w:cstheme="minorHAnsi"/>
          <w:lang w:val="pt-BR"/>
        </w:rPr>
        <w:tab/>
        <w:t>Ponte de desembarque; e</w:t>
      </w:r>
    </w:p>
    <w:p w14:paraId="060A4CB7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426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d)</w:t>
      </w:r>
      <w:r w:rsidRPr="00CA56AE">
        <w:rPr>
          <w:rFonts w:asciiTheme="minorHAnsi" w:hAnsiTheme="minorHAnsi" w:cstheme="minorHAnsi"/>
          <w:lang w:val="pt-BR"/>
        </w:rPr>
        <w:tab/>
        <w:t>Ônibus para transporte de passageiros entre a aeronave e o terminal.</w:t>
      </w:r>
    </w:p>
    <w:p w14:paraId="542DC89E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7B7641D1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2.1.3.3.</w:t>
      </w:r>
      <w:r w:rsidRPr="00CA56AE">
        <w:rPr>
          <w:rFonts w:asciiTheme="minorHAnsi" w:hAnsiTheme="minorHAnsi" w:cstheme="minorHAnsi"/>
          <w:lang w:val="pt-BR"/>
        </w:rPr>
        <w:tab/>
        <w:t>Orientação:</w:t>
      </w:r>
    </w:p>
    <w:p w14:paraId="02C7E8C3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426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a)</w:t>
      </w:r>
      <w:r w:rsidRPr="00CA56AE">
        <w:rPr>
          <w:rFonts w:asciiTheme="minorHAnsi" w:hAnsiTheme="minorHAnsi" w:cstheme="minorHAnsi"/>
          <w:lang w:val="pt-BR"/>
        </w:rPr>
        <w:tab/>
        <w:t>Circuito fechado de televisão;</w:t>
      </w:r>
    </w:p>
    <w:p w14:paraId="4A3941CD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426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b)</w:t>
      </w:r>
      <w:r w:rsidRPr="00CA56AE">
        <w:rPr>
          <w:rFonts w:asciiTheme="minorHAnsi" w:hAnsiTheme="minorHAnsi" w:cstheme="minorHAnsi"/>
          <w:lang w:val="pt-BR"/>
        </w:rPr>
        <w:tab/>
        <w:t xml:space="preserve">Sistema </w:t>
      </w:r>
      <w:proofErr w:type="spellStart"/>
      <w:r w:rsidRPr="00CA56AE">
        <w:rPr>
          <w:rFonts w:asciiTheme="minorHAnsi" w:hAnsiTheme="minorHAnsi" w:cstheme="minorHAnsi"/>
          <w:lang w:val="pt-BR"/>
        </w:rPr>
        <w:t>semi-automático</w:t>
      </w:r>
      <w:proofErr w:type="spellEnd"/>
      <w:r w:rsidRPr="00CA56AE">
        <w:rPr>
          <w:rFonts w:asciiTheme="minorHAnsi" w:hAnsiTheme="minorHAnsi" w:cstheme="minorHAnsi"/>
          <w:lang w:val="pt-BR"/>
        </w:rPr>
        <w:t xml:space="preserve"> anunciador de mensagens;</w:t>
      </w:r>
    </w:p>
    <w:p w14:paraId="119E41D3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426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c)</w:t>
      </w:r>
      <w:r w:rsidRPr="00CA56AE">
        <w:rPr>
          <w:rFonts w:asciiTheme="minorHAnsi" w:hAnsiTheme="minorHAnsi" w:cstheme="minorHAnsi"/>
          <w:lang w:val="pt-BR"/>
        </w:rPr>
        <w:tab/>
        <w:t>Sistema de som; e</w:t>
      </w:r>
    </w:p>
    <w:p w14:paraId="7F4FF8CA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426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d)</w:t>
      </w:r>
      <w:r w:rsidRPr="00CA56AE">
        <w:rPr>
          <w:rFonts w:asciiTheme="minorHAnsi" w:hAnsiTheme="minorHAnsi" w:cstheme="minorHAnsi"/>
          <w:lang w:val="pt-BR"/>
        </w:rPr>
        <w:tab/>
        <w:t>Sistema informativo de voo.</w:t>
      </w:r>
    </w:p>
    <w:p w14:paraId="3A0865FA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6F3D06C0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2.1.3.4.</w:t>
      </w:r>
      <w:r w:rsidRPr="00CA56AE">
        <w:rPr>
          <w:rFonts w:asciiTheme="minorHAnsi" w:hAnsiTheme="minorHAnsi" w:cstheme="minorHAnsi"/>
          <w:lang w:val="pt-BR"/>
        </w:rPr>
        <w:tab/>
        <w:t>Conforto e segurança:</w:t>
      </w:r>
    </w:p>
    <w:p w14:paraId="1338F946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426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a)</w:t>
      </w:r>
      <w:r w:rsidRPr="00CA56AE">
        <w:rPr>
          <w:rFonts w:asciiTheme="minorHAnsi" w:hAnsiTheme="minorHAnsi" w:cstheme="minorHAnsi"/>
          <w:lang w:val="pt-BR"/>
        </w:rPr>
        <w:tab/>
        <w:t>Climatização geral;</w:t>
      </w:r>
    </w:p>
    <w:p w14:paraId="0BBFC049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426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b)</w:t>
      </w:r>
      <w:r w:rsidRPr="00CA56AE">
        <w:rPr>
          <w:rFonts w:asciiTheme="minorHAnsi" w:hAnsiTheme="minorHAnsi" w:cstheme="minorHAnsi"/>
          <w:lang w:val="pt-BR"/>
        </w:rPr>
        <w:tab/>
        <w:t>Serviço médico de emergência; e</w:t>
      </w:r>
    </w:p>
    <w:p w14:paraId="5640596E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426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c)</w:t>
      </w:r>
      <w:r w:rsidRPr="00CA56AE">
        <w:rPr>
          <w:rFonts w:asciiTheme="minorHAnsi" w:hAnsiTheme="minorHAnsi" w:cstheme="minorHAnsi"/>
          <w:lang w:val="pt-BR"/>
        </w:rPr>
        <w:tab/>
        <w:t xml:space="preserve">Sistema de </w:t>
      </w:r>
      <w:proofErr w:type="spellStart"/>
      <w:r w:rsidRPr="00CA56AE">
        <w:rPr>
          <w:rFonts w:asciiTheme="minorHAnsi" w:hAnsiTheme="minorHAnsi" w:cstheme="minorHAnsi"/>
          <w:lang w:val="pt-BR"/>
        </w:rPr>
        <w:t>ascenso</w:t>
      </w:r>
      <w:proofErr w:type="spellEnd"/>
      <w:r w:rsidRPr="00CA56AE">
        <w:rPr>
          <w:rFonts w:asciiTheme="minorHAnsi" w:hAnsiTheme="minorHAnsi" w:cstheme="minorHAnsi"/>
          <w:lang w:val="pt-BR"/>
        </w:rPr>
        <w:t>-descenso de passageiros por escadas rolantes ou elevadores.</w:t>
      </w:r>
    </w:p>
    <w:p w14:paraId="7DB3B18A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71AF0081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2.1.3.5.</w:t>
      </w:r>
      <w:r w:rsidRPr="00CA56AE">
        <w:rPr>
          <w:rFonts w:asciiTheme="minorHAnsi" w:hAnsiTheme="minorHAnsi" w:cstheme="minorHAnsi"/>
          <w:lang w:val="pt-BR"/>
        </w:rPr>
        <w:tab/>
        <w:t>Tarifa de Pouso e Tarifa de Permanência remuneram, respectivamente, a pista de pouso e de táxi e as áreas de permanência:</w:t>
      </w:r>
    </w:p>
    <w:p w14:paraId="61B33AFD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426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i.</w:t>
      </w:r>
      <w:r w:rsidRPr="00CA56AE">
        <w:rPr>
          <w:rFonts w:asciiTheme="minorHAnsi" w:hAnsiTheme="minorHAnsi" w:cstheme="minorHAnsi"/>
          <w:lang w:val="pt-BR"/>
        </w:rPr>
        <w:tab/>
        <w:t>Sinalização horizontal (balizamento diurno);</w:t>
      </w:r>
    </w:p>
    <w:p w14:paraId="33EAEBEE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426" w:right="-24"/>
        <w:jc w:val="both"/>
        <w:rPr>
          <w:rFonts w:asciiTheme="minorHAnsi" w:hAnsiTheme="minorHAnsi" w:cstheme="minorHAnsi"/>
          <w:lang w:val="pt-BR"/>
        </w:rPr>
      </w:pPr>
      <w:proofErr w:type="spellStart"/>
      <w:r w:rsidRPr="00CA56AE">
        <w:rPr>
          <w:rFonts w:asciiTheme="minorHAnsi" w:hAnsiTheme="minorHAnsi" w:cstheme="minorHAnsi"/>
          <w:lang w:val="pt-BR"/>
        </w:rPr>
        <w:t>ii</w:t>
      </w:r>
      <w:proofErr w:type="spellEnd"/>
      <w:r w:rsidRPr="00CA56AE">
        <w:rPr>
          <w:rFonts w:asciiTheme="minorHAnsi" w:hAnsiTheme="minorHAnsi" w:cstheme="minorHAnsi"/>
          <w:lang w:val="pt-BR"/>
        </w:rPr>
        <w:t>.</w:t>
      </w:r>
      <w:r w:rsidRPr="00CA56AE">
        <w:rPr>
          <w:rFonts w:asciiTheme="minorHAnsi" w:hAnsiTheme="minorHAnsi" w:cstheme="minorHAnsi"/>
          <w:lang w:val="pt-BR"/>
        </w:rPr>
        <w:tab/>
        <w:t>Sinalização luminosa (balizamento noturno);</w:t>
      </w:r>
    </w:p>
    <w:p w14:paraId="5669D224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426" w:right="-24"/>
        <w:jc w:val="both"/>
        <w:rPr>
          <w:rFonts w:asciiTheme="minorHAnsi" w:hAnsiTheme="minorHAnsi" w:cstheme="minorHAnsi"/>
          <w:lang w:val="pt-BR"/>
        </w:rPr>
      </w:pPr>
      <w:proofErr w:type="spellStart"/>
      <w:r w:rsidRPr="00CA56AE">
        <w:rPr>
          <w:rFonts w:asciiTheme="minorHAnsi" w:hAnsiTheme="minorHAnsi" w:cstheme="minorHAnsi"/>
          <w:lang w:val="pt-BR"/>
        </w:rPr>
        <w:t>iii</w:t>
      </w:r>
      <w:proofErr w:type="spellEnd"/>
      <w:r w:rsidRPr="00CA56AE">
        <w:rPr>
          <w:rFonts w:asciiTheme="minorHAnsi" w:hAnsiTheme="minorHAnsi" w:cstheme="minorHAnsi"/>
          <w:lang w:val="pt-BR"/>
        </w:rPr>
        <w:t>.</w:t>
      </w:r>
      <w:r w:rsidRPr="00CA56AE">
        <w:rPr>
          <w:rFonts w:asciiTheme="minorHAnsi" w:hAnsiTheme="minorHAnsi" w:cstheme="minorHAnsi"/>
          <w:lang w:val="pt-BR"/>
        </w:rPr>
        <w:tab/>
        <w:t>Iluminação do pátio de manobras;</w:t>
      </w:r>
    </w:p>
    <w:p w14:paraId="34AF9043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426" w:right="-24"/>
        <w:jc w:val="both"/>
        <w:rPr>
          <w:rFonts w:asciiTheme="minorHAnsi" w:hAnsiTheme="minorHAnsi" w:cstheme="minorHAnsi"/>
          <w:lang w:val="pt-BR"/>
        </w:rPr>
      </w:pPr>
      <w:proofErr w:type="spellStart"/>
      <w:r w:rsidRPr="00CA56AE">
        <w:rPr>
          <w:rFonts w:asciiTheme="minorHAnsi" w:hAnsiTheme="minorHAnsi" w:cstheme="minorHAnsi"/>
          <w:lang w:val="pt-BR"/>
        </w:rPr>
        <w:t>iv</w:t>
      </w:r>
      <w:proofErr w:type="spellEnd"/>
      <w:r w:rsidRPr="00CA56AE">
        <w:rPr>
          <w:rFonts w:asciiTheme="minorHAnsi" w:hAnsiTheme="minorHAnsi" w:cstheme="minorHAnsi"/>
          <w:lang w:val="pt-BR"/>
        </w:rPr>
        <w:t>.</w:t>
      </w:r>
      <w:r w:rsidRPr="00CA56AE">
        <w:rPr>
          <w:rFonts w:asciiTheme="minorHAnsi" w:hAnsiTheme="minorHAnsi" w:cstheme="minorHAnsi"/>
          <w:lang w:val="pt-BR"/>
        </w:rPr>
        <w:tab/>
        <w:t>Remoção de emergência;</w:t>
      </w:r>
    </w:p>
    <w:p w14:paraId="4E3E245E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426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v.</w:t>
      </w:r>
      <w:r w:rsidRPr="00CA56AE">
        <w:rPr>
          <w:rFonts w:asciiTheme="minorHAnsi" w:hAnsiTheme="minorHAnsi" w:cstheme="minorHAnsi"/>
          <w:lang w:val="pt-BR"/>
        </w:rPr>
        <w:tab/>
        <w:t>Serviços especializados de prevenção, salvamento e combate a incêndio;</w:t>
      </w:r>
    </w:p>
    <w:p w14:paraId="410615AC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426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vi.</w:t>
      </w:r>
      <w:r w:rsidRPr="00CA56AE">
        <w:rPr>
          <w:rFonts w:asciiTheme="minorHAnsi" w:hAnsiTheme="minorHAnsi" w:cstheme="minorHAnsi"/>
          <w:lang w:val="pt-BR"/>
        </w:rPr>
        <w:tab/>
        <w:t>Taxiamento de aeronaves;</w:t>
      </w:r>
    </w:p>
    <w:p w14:paraId="217A3410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426" w:right="-24"/>
        <w:jc w:val="both"/>
        <w:rPr>
          <w:rFonts w:asciiTheme="minorHAnsi" w:hAnsiTheme="minorHAnsi" w:cstheme="minorHAnsi"/>
          <w:lang w:val="pt-BR"/>
        </w:rPr>
      </w:pPr>
      <w:proofErr w:type="spellStart"/>
      <w:r w:rsidRPr="00CA56AE">
        <w:rPr>
          <w:rFonts w:asciiTheme="minorHAnsi" w:hAnsiTheme="minorHAnsi" w:cstheme="minorHAnsi"/>
          <w:lang w:val="pt-BR"/>
        </w:rPr>
        <w:t>vii</w:t>
      </w:r>
      <w:proofErr w:type="spellEnd"/>
      <w:r w:rsidRPr="00CA56AE">
        <w:rPr>
          <w:rFonts w:asciiTheme="minorHAnsi" w:hAnsiTheme="minorHAnsi" w:cstheme="minorHAnsi"/>
          <w:lang w:val="pt-BR"/>
        </w:rPr>
        <w:t>.</w:t>
      </w:r>
      <w:r w:rsidRPr="00CA56AE">
        <w:rPr>
          <w:rFonts w:asciiTheme="minorHAnsi" w:hAnsiTheme="minorHAnsi" w:cstheme="minorHAnsi"/>
          <w:lang w:val="pt-BR"/>
        </w:rPr>
        <w:tab/>
        <w:t>Conservação e manutenção de pistas e pátios;</w:t>
      </w:r>
    </w:p>
    <w:p w14:paraId="682C15B6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426" w:right="-24"/>
        <w:jc w:val="both"/>
        <w:rPr>
          <w:rFonts w:asciiTheme="minorHAnsi" w:hAnsiTheme="minorHAnsi" w:cstheme="minorHAnsi"/>
          <w:lang w:val="pt-BR"/>
        </w:rPr>
      </w:pPr>
      <w:proofErr w:type="spellStart"/>
      <w:r w:rsidRPr="00CA56AE">
        <w:rPr>
          <w:rFonts w:asciiTheme="minorHAnsi" w:hAnsiTheme="minorHAnsi" w:cstheme="minorHAnsi"/>
          <w:lang w:val="pt-BR"/>
        </w:rPr>
        <w:t>viii</w:t>
      </w:r>
      <w:proofErr w:type="spellEnd"/>
      <w:r w:rsidRPr="00CA56AE">
        <w:rPr>
          <w:rFonts w:asciiTheme="minorHAnsi" w:hAnsiTheme="minorHAnsi" w:cstheme="minorHAnsi"/>
          <w:lang w:val="pt-BR"/>
        </w:rPr>
        <w:t>.</w:t>
      </w:r>
      <w:r w:rsidRPr="00CA56AE">
        <w:rPr>
          <w:rFonts w:asciiTheme="minorHAnsi" w:hAnsiTheme="minorHAnsi" w:cstheme="minorHAnsi"/>
          <w:lang w:val="pt-BR"/>
        </w:rPr>
        <w:tab/>
        <w:t xml:space="preserve">Sinalização de </w:t>
      </w:r>
      <w:proofErr w:type="spellStart"/>
      <w:r w:rsidRPr="00CA56AE">
        <w:rPr>
          <w:rFonts w:asciiTheme="minorHAnsi" w:hAnsiTheme="minorHAnsi" w:cstheme="minorHAnsi"/>
          <w:lang w:val="pt-BR"/>
        </w:rPr>
        <w:t>docagem</w:t>
      </w:r>
      <w:proofErr w:type="spellEnd"/>
      <w:r w:rsidRPr="00CA56AE">
        <w:rPr>
          <w:rFonts w:asciiTheme="minorHAnsi" w:hAnsiTheme="minorHAnsi" w:cstheme="minorHAnsi"/>
          <w:lang w:val="pt-BR"/>
        </w:rPr>
        <w:t xml:space="preserve"> de aeronaves;</w:t>
      </w:r>
    </w:p>
    <w:p w14:paraId="7E49E764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426" w:right="-24"/>
        <w:jc w:val="both"/>
        <w:rPr>
          <w:rFonts w:asciiTheme="minorHAnsi" w:hAnsiTheme="minorHAnsi" w:cstheme="minorHAnsi"/>
          <w:lang w:val="pt-BR"/>
        </w:rPr>
      </w:pPr>
      <w:proofErr w:type="spellStart"/>
      <w:r w:rsidRPr="00CA56AE">
        <w:rPr>
          <w:rFonts w:asciiTheme="minorHAnsi" w:hAnsiTheme="minorHAnsi" w:cstheme="minorHAnsi"/>
          <w:lang w:val="pt-BR"/>
        </w:rPr>
        <w:t>ix</w:t>
      </w:r>
      <w:proofErr w:type="spellEnd"/>
      <w:r w:rsidRPr="00CA56AE">
        <w:rPr>
          <w:rFonts w:asciiTheme="minorHAnsi" w:hAnsiTheme="minorHAnsi" w:cstheme="minorHAnsi"/>
          <w:lang w:val="pt-BR"/>
        </w:rPr>
        <w:t>.</w:t>
      </w:r>
      <w:r w:rsidRPr="00CA56AE">
        <w:rPr>
          <w:rFonts w:asciiTheme="minorHAnsi" w:hAnsiTheme="minorHAnsi" w:cstheme="minorHAnsi"/>
          <w:lang w:val="pt-BR"/>
        </w:rPr>
        <w:tab/>
        <w:t>Auxílios, instalações, equipamentos e sinalização para controle de movimentação de aeronaves nos pátios de manobras;</w:t>
      </w:r>
    </w:p>
    <w:p w14:paraId="743EE654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426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x.</w:t>
      </w:r>
      <w:r w:rsidRPr="00CA56AE">
        <w:rPr>
          <w:rFonts w:asciiTheme="minorHAnsi" w:hAnsiTheme="minorHAnsi" w:cstheme="minorHAnsi"/>
          <w:lang w:val="pt-BR"/>
        </w:rPr>
        <w:tab/>
        <w:t>Áreas destinadas à permanência de aeronaves;</w:t>
      </w:r>
    </w:p>
    <w:p w14:paraId="2C172039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426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xi.</w:t>
      </w:r>
      <w:r w:rsidRPr="00CA56AE">
        <w:rPr>
          <w:rFonts w:asciiTheme="minorHAnsi" w:hAnsiTheme="minorHAnsi" w:cstheme="minorHAnsi"/>
          <w:lang w:val="pt-BR"/>
        </w:rPr>
        <w:tab/>
        <w:t>Sinalização de vias de serviço;</w:t>
      </w:r>
    </w:p>
    <w:p w14:paraId="0E3C005A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426" w:right="-24"/>
        <w:jc w:val="both"/>
        <w:rPr>
          <w:rFonts w:asciiTheme="minorHAnsi" w:hAnsiTheme="minorHAnsi" w:cstheme="minorHAnsi"/>
          <w:lang w:val="pt-BR"/>
        </w:rPr>
      </w:pPr>
      <w:proofErr w:type="spellStart"/>
      <w:r w:rsidRPr="00CA56AE">
        <w:rPr>
          <w:rFonts w:asciiTheme="minorHAnsi" w:hAnsiTheme="minorHAnsi" w:cstheme="minorHAnsi"/>
          <w:lang w:val="pt-BR"/>
        </w:rPr>
        <w:t>xii</w:t>
      </w:r>
      <w:proofErr w:type="spellEnd"/>
      <w:r w:rsidRPr="00CA56AE">
        <w:rPr>
          <w:rFonts w:asciiTheme="minorHAnsi" w:hAnsiTheme="minorHAnsi" w:cstheme="minorHAnsi"/>
          <w:lang w:val="pt-BR"/>
        </w:rPr>
        <w:t>.</w:t>
      </w:r>
      <w:r w:rsidRPr="00CA56AE">
        <w:rPr>
          <w:rFonts w:asciiTheme="minorHAnsi" w:hAnsiTheme="minorHAnsi" w:cstheme="minorHAnsi"/>
          <w:lang w:val="pt-BR"/>
        </w:rPr>
        <w:tab/>
        <w:t>Áreas de estacionamento de equipamentos de superfície;</w:t>
      </w:r>
    </w:p>
    <w:p w14:paraId="2EE647C6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426" w:right="-24"/>
        <w:jc w:val="both"/>
        <w:rPr>
          <w:rFonts w:asciiTheme="minorHAnsi" w:hAnsiTheme="minorHAnsi" w:cstheme="minorHAnsi"/>
          <w:lang w:val="pt-BR"/>
        </w:rPr>
      </w:pPr>
      <w:proofErr w:type="spellStart"/>
      <w:r w:rsidRPr="00CA56AE">
        <w:rPr>
          <w:rFonts w:asciiTheme="minorHAnsi" w:hAnsiTheme="minorHAnsi" w:cstheme="minorHAnsi"/>
          <w:lang w:val="pt-BR"/>
        </w:rPr>
        <w:t>xiii</w:t>
      </w:r>
      <w:proofErr w:type="spellEnd"/>
      <w:r w:rsidRPr="00CA56AE">
        <w:rPr>
          <w:rFonts w:asciiTheme="minorHAnsi" w:hAnsiTheme="minorHAnsi" w:cstheme="minorHAnsi"/>
          <w:lang w:val="pt-BR"/>
        </w:rPr>
        <w:t>.</w:t>
      </w:r>
      <w:r w:rsidRPr="00CA56AE">
        <w:rPr>
          <w:rFonts w:asciiTheme="minorHAnsi" w:hAnsiTheme="minorHAnsi" w:cstheme="minorHAnsi"/>
          <w:lang w:val="pt-BR"/>
        </w:rPr>
        <w:tab/>
        <w:t>Barreiras patrimoniais e operacionais e vias de serviço para inspeção;</w:t>
      </w:r>
    </w:p>
    <w:p w14:paraId="535C50EB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426" w:right="-24"/>
        <w:jc w:val="both"/>
        <w:rPr>
          <w:rFonts w:asciiTheme="minorHAnsi" w:hAnsiTheme="minorHAnsi" w:cstheme="minorHAnsi"/>
          <w:lang w:val="pt-BR"/>
        </w:rPr>
      </w:pPr>
      <w:proofErr w:type="spellStart"/>
      <w:r w:rsidRPr="00CA56AE">
        <w:rPr>
          <w:rFonts w:asciiTheme="minorHAnsi" w:hAnsiTheme="minorHAnsi" w:cstheme="minorHAnsi"/>
          <w:lang w:val="pt-BR"/>
        </w:rPr>
        <w:t>xiv</w:t>
      </w:r>
      <w:proofErr w:type="spellEnd"/>
      <w:r w:rsidRPr="00CA56AE">
        <w:rPr>
          <w:rFonts w:asciiTheme="minorHAnsi" w:hAnsiTheme="minorHAnsi" w:cstheme="minorHAnsi"/>
          <w:lang w:val="pt-BR"/>
        </w:rPr>
        <w:t>.</w:t>
      </w:r>
      <w:r w:rsidRPr="00CA56AE">
        <w:rPr>
          <w:rFonts w:asciiTheme="minorHAnsi" w:hAnsiTheme="minorHAnsi" w:cstheme="minorHAnsi"/>
          <w:lang w:val="pt-BR"/>
        </w:rPr>
        <w:tab/>
        <w:t xml:space="preserve">Vigilância das pistas, dos pátios de manobra, das áreas de permanência e das barreiras </w:t>
      </w:r>
      <w:r w:rsidRPr="00CA56AE">
        <w:rPr>
          <w:rFonts w:asciiTheme="minorHAnsi" w:hAnsiTheme="minorHAnsi" w:cstheme="minorHAnsi"/>
          <w:lang w:val="pt-BR"/>
        </w:rPr>
        <w:lastRenderedPageBreak/>
        <w:t>patrimoniais e operacionais; e</w:t>
      </w:r>
    </w:p>
    <w:p w14:paraId="179926FB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426" w:right="-24"/>
        <w:jc w:val="both"/>
        <w:rPr>
          <w:rFonts w:asciiTheme="minorHAnsi" w:hAnsiTheme="minorHAnsi" w:cstheme="minorHAnsi"/>
          <w:lang w:val="pt-BR"/>
        </w:rPr>
      </w:pPr>
      <w:proofErr w:type="spellStart"/>
      <w:r w:rsidRPr="00CA56AE">
        <w:rPr>
          <w:rFonts w:asciiTheme="minorHAnsi" w:hAnsiTheme="minorHAnsi" w:cstheme="minorHAnsi"/>
          <w:lang w:val="pt-BR"/>
        </w:rPr>
        <w:t>xv</w:t>
      </w:r>
      <w:proofErr w:type="spellEnd"/>
      <w:r w:rsidRPr="00CA56AE">
        <w:rPr>
          <w:rFonts w:asciiTheme="minorHAnsi" w:hAnsiTheme="minorHAnsi" w:cstheme="minorHAnsi"/>
          <w:lang w:val="pt-BR"/>
        </w:rPr>
        <w:t>.</w:t>
      </w:r>
      <w:r w:rsidRPr="00CA56AE">
        <w:rPr>
          <w:rFonts w:asciiTheme="minorHAnsi" w:hAnsiTheme="minorHAnsi" w:cstheme="minorHAnsi"/>
          <w:lang w:val="pt-BR"/>
        </w:rPr>
        <w:tab/>
        <w:t>Sistemas e controles de segurança dos pontos de acesso das barreiras patrimoniais e operacionais.</w:t>
      </w:r>
    </w:p>
    <w:p w14:paraId="69793C54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6B0C57DA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2.1.3.6.</w:t>
      </w:r>
      <w:r w:rsidRPr="00CA56AE">
        <w:rPr>
          <w:rFonts w:asciiTheme="minorHAnsi" w:hAnsiTheme="minorHAnsi" w:cstheme="minorHAnsi"/>
          <w:lang w:val="pt-BR"/>
        </w:rPr>
        <w:tab/>
        <w:t>A Tarifa de Armazenagem remunera os serviços de armazenamento, guarda e controle das mercadorias nos Armazéns de Carga Aérea do Aeroporto.</w:t>
      </w:r>
    </w:p>
    <w:p w14:paraId="53933144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50D5ED45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2.1.3.7.</w:t>
      </w:r>
      <w:r w:rsidRPr="00CA56AE">
        <w:rPr>
          <w:rFonts w:asciiTheme="minorHAnsi" w:hAnsiTheme="minorHAnsi" w:cstheme="minorHAnsi"/>
          <w:lang w:val="pt-BR"/>
        </w:rPr>
        <w:tab/>
        <w:t>A Tarifa de Capatazia remunera os serviços de movimentação e manuseio das mercadorias nos Armazéns de Carga Aérea do Aeroporto.</w:t>
      </w:r>
    </w:p>
    <w:p w14:paraId="39FC5BAA" w14:textId="77777777" w:rsidR="001073DD" w:rsidRPr="00CA56AE" w:rsidRDefault="001073DD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21555C4E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2.1.3.8.</w:t>
      </w:r>
      <w:r w:rsidRPr="00CA56AE">
        <w:rPr>
          <w:rFonts w:asciiTheme="minorHAnsi" w:hAnsiTheme="minorHAnsi" w:cstheme="minorHAnsi"/>
          <w:lang w:val="pt-BR"/>
        </w:rPr>
        <w:tab/>
        <w:t>No caso de aeronaves do Grupo II, a Tarifa Unificada de Embarque e Pouso remunerará os custos advindos dos procedimentos de pouso e de embarque.</w:t>
      </w:r>
    </w:p>
    <w:p w14:paraId="62C2E41E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69B62D2F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b/>
          <w:lang w:val="pt-BR"/>
        </w:rPr>
      </w:pPr>
      <w:r w:rsidRPr="00CA56AE">
        <w:rPr>
          <w:rFonts w:asciiTheme="minorHAnsi" w:hAnsiTheme="minorHAnsi" w:cstheme="minorHAnsi"/>
          <w:b/>
          <w:lang w:val="pt-BR"/>
        </w:rPr>
        <w:t>2.2.</w:t>
      </w:r>
      <w:r w:rsidRPr="00CA56AE">
        <w:rPr>
          <w:rFonts w:asciiTheme="minorHAnsi" w:hAnsiTheme="minorHAnsi" w:cstheme="minorHAnsi"/>
          <w:b/>
          <w:lang w:val="pt-BR"/>
        </w:rPr>
        <w:tab/>
        <w:t>Tarifas Aeroportuárias</w:t>
      </w:r>
    </w:p>
    <w:p w14:paraId="0CF05F8F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7C8EB19C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2.2.1.</w:t>
      </w:r>
      <w:r w:rsidRPr="00CA56AE">
        <w:rPr>
          <w:rFonts w:asciiTheme="minorHAnsi" w:hAnsiTheme="minorHAnsi" w:cstheme="minorHAnsi"/>
          <w:lang w:val="pt-BR"/>
        </w:rPr>
        <w:tab/>
        <w:t>Tarifa de Embarque</w:t>
      </w:r>
    </w:p>
    <w:p w14:paraId="0940A483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0FF3EC5E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2.2.1.1.</w:t>
      </w:r>
      <w:r w:rsidRPr="00CA56AE">
        <w:rPr>
          <w:rFonts w:asciiTheme="minorHAnsi" w:hAnsiTheme="minorHAnsi" w:cstheme="minorHAnsi"/>
          <w:lang w:val="pt-BR"/>
        </w:rPr>
        <w:tab/>
        <w:t xml:space="preserve">A Tarifa de Embarque, aplicável exclusivamente às aeronaves do Grupo I, é devida pelo passageiro, tendo o seu valor diferenciado em razão da natureza do </w:t>
      </w:r>
      <w:r w:rsidR="00E97D7D" w:rsidRPr="00CA56AE">
        <w:rPr>
          <w:rFonts w:asciiTheme="minorHAnsi" w:hAnsiTheme="minorHAnsi" w:cstheme="minorHAnsi"/>
          <w:lang w:val="pt-BR"/>
        </w:rPr>
        <w:t>voo</w:t>
      </w:r>
      <w:r w:rsidRPr="00CA56AE">
        <w:rPr>
          <w:rFonts w:asciiTheme="minorHAnsi" w:hAnsiTheme="minorHAnsi" w:cstheme="minorHAnsi"/>
          <w:lang w:val="pt-BR"/>
        </w:rPr>
        <w:t xml:space="preserve"> (doméstico ou internacional) e não poderá exceder os tetos tarifários previstos na Tabela 1</w:t>
      </w:r>
      <w:r w:rsidR="00A953F1" w:rsidRPr="00CA56AE">
        <w:rPr>
          <w:rFonts w:asciiTheme="minorHAnsi" w:hAnsiTheme="minorHAnsi" w:cstheme="minorHAnsi"/>
          <w:lang w:val="pt-BR"/>
        </w:rPr>
        <w:t xml:space="preserve"> e 2</w:t>
      </w:r>
      <w:r w:rsidRPr="00CA56AE">
        <w:rPr>
          <w:rFonts w:asciiTheme="minorHAnsi" w:hAnsiTheme="minorHAnsi" w:cstheme="minorHAnsi"/>
          <w:lang w:val="pt-BR"/>
        </w:rPr>
        <w:t>:</w:t>
      </w:r>
    </w:p>
    <w:p w14:paraId="1BBF7D29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1C314B6A" w14:textId="77777777" w:rsidR="005E1367" w:rsidRPr="00CA56AE" w:rsidRDefault="00A953F1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b/>
          <w:lang w:val="pt-BR"/>
        </w:rPr>
      </w:pPr>
      <w:r w:rsidRPr="00CA56AE">
        <w:rPr>
          <w:rFonts w:asciiTheme="minorHAnsi" w:hAnsiTheme="minorHAnsi" w:cstheme="minorHAnsi"/>
          <w:b/>
          <w:lang w:val="pt-BR"/>
        </w:rPr>
        <w:t>TABELA 1 - TETOS DAS TARIFAS DOMÉSTICAS DE</w:t>
      </w:r>
      <w:r w:rsidRPr="00CA56AE">
        <w:rPr>
          <w:rFonts w:asciiTheme="minorHAnsi" w:eastAsia="Times New Roman" w:hAnsiTheme="minorHAnsi" w:cstheme="minorHAnsi"/>
          <w:b/>
          <w:lang w:val="pt-BR"/>
        </w:rPr>
        <w:t xml:space="preserve"> EMBARQUE (EM R$)</w:t>
      </w: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6"/>
        <w:gridCol w:w="2653"/>
      </w:tblGrid>
      <w:tr w:rsidR="00A953F1" w:rsidRPr="00CA56AE" w14:paraId="3168A1B4" w14:textId="77777777" w:rsidTr="001073DD">
        <w:trPr>
          <w:trHeight w:val="461"/>
          <w:jc w:val="center"/>
        </w:trPr>
        <w:tc>
          <w:tcPr>
            <w:tcW w:w="2726" w:type="dxa"/>
            <w:vMerge w:val="restart"/>
            <w:vAlign w:val="center"/>
          </w:tcPr>
          <w:p w14:paraId="2A26D9DB" w14:textId="77777777" w:rsidR="00A953F1" w:rsidRPr="00CA56AE" w:rsidRDefault="00A953F1" w:rsidP="00CA56AE">
            <w:pPr>
              <w:pStyle w:val="TableParagraph"/>
              <w:tabs>
                <w:tab w:val="left" w:pos="0"/>
                <w:tab w:val="left" w:pos="851"/>
              </w:tabs>
              <w:spacing w:line="276" w:lineRule="auto"/>
              <w:ind w:right="-24"/>
              <w:jc w:val="both"/>
              <w:rPr>
                <w:rFonts w:asciiTheme="minorHAnsi" w:hAnsiTheme="minorHAnsi" w:cstheme="minorHAnsi"/>
                <w:lang w:val="pt-BR"/>
              </w:rPr>
            </w:pPr>
            <w:r w:rsidRPr="00CA56AE">
              <w:rPr>
                <w:rFonts w:asciiTheme="minorHAnsi" w:hAnsiTheme="minorHAnsi" w:cstheme="minorHAnsi"/>
                <w:lang w:val="pt-BR"/>
              </w:rPr>
              <w:t>Tarifa de Embarque</w:t>
            </w:r>
          </w:p>
          <w:p w14:paraId="2F8070D0" w14:textId="77777777" w:rsidR="00A953F1" w:rsidRPr="00CA56AE" w:rsidRDefault="00A953F1" w:rsidP="00CA56AE">
            <w:pPr>
              <w:pStyle w:val="TableParagraph"/>
              <w:tabs>
                <w:tab w:val="left" w:pos="0"/>
                <w:tab w:val="left" w:pos="851"/>
              </w:tabs>
              <w:spacing w:before="3" w:line="276" w:lineRule="auto"/>
              <w:ind w:right="-24"/>
              <w:jc w:val="both"/>
              <w:rPr>
                <w:rFonts w:asciiTheme="minorHAnsi" w:hAnsiTheme="minorHAnsi" w:cstheme="minorHAnsi"/>
                <w:lang w:val="pt-BR"/>
              </w:rPr>
            </w:pPr>
            <w:r w:rsidRPr="00CA56AE">
              <w:rPr>
                <w:rFonts w:asciiTheme="minorHAnsi" w:hAnsiTheme="minorHAnsi" w:cstheme="minorHAnsi"/>
                <w:lang w:val="pt-BR"/>
              </w:rPr>
              <w:t>(por passageiro)</w:t>
            </w:r>
          </w:p>
        </w:tc>
        <w:tc>
          <w:tcPr>
            <w:tcW w:w="2653" w:type="dxa"/>
            <w:tcBorders>
              <w:right w:val="single" w:sz="4" w:space="0" w:color="auto"/>
            </w:tcBorders>
            <w:shd w:val="clear" w:color="auto" w:fill="BEBEBE"/>
            <w:vAlign w:val="center"/>
          </w:tcPr>
          <w:p w14:paraId="6D74B5A0" w14:textId="77777777" w:rsidR="00A953F1" w:rsidRPr="00CA56AE" w:rsidRDefault="00A953F1" w:rsidP="00CA56AE">
            <w:pPr>
              <w:pStyle w:val="TableParagraph"/>
              <w:tabs>
                <w:tab w:val="left" w:pos="0"/>
                <w:tab w:val="left" w:pos="851"/>
              </w:tabs>
              <w:spacing w:line="276" w:lineRule="auto"/>
              <w:ind w:right="-24"/>
              <w:jc w:val="both"/>
              <w:rPr>
                <w:rFonts w:asciiTheme="minorHAnsi" w:hAnsiTheme="minorHAnsi" w:cstheme="minorHAnsi"/>
                <w:b/>
                <w:lang w:val="pt-BR"/>
              </w:rPr>
            </w:pPr>
            <w:r w:rsidRPr="00CA56AE">
              <w:rPr>
                <w:rFonts w:asciiTheme="minorHAnsi" w:hAnsiTheme="minorHAnsi" w:cstheme="minorHAnsi"/>
                <w:b/>
                <w:lang w:val="pt-BR"/>
              </w:rPr>
              <w:t>Doméstico (R$)</w:t>
            </w:r>
          </w:p>
        </w:tc>
      </w:tr>
      <w:tr w:rsidR="00A953F1" w:rsidRPr="00CA56AE" w14:paraId="7C21C8C8" w14:textId="77777777" w:rsidTr="001073DD">
        <w:trPr>
          <w:trHeight w:val="543"/>
          <w:jc w:val="center"/>
        </w:trPr>
        <w:tc>
          <w:tcPr>
            <w:tcW w:w="2726" w:type="dxa"/>
            <w:vMerge/>
            <w:tcBorders>
              <w:top w:val="nil"/>
            </w:tcBorders>
            <w:vAlign w:val="center"/>
          </w:tcPr>
          <w:p w14:paraId="1610437F" w14:textId="77777777" w:rsidR="00A953F1" w:rsidRPr="00CA56AE" w:rsidRDefault="00A953F1" w:rsidP="00CA56AE">
            <w:pPr>
              <w:tabs>
                <w:tab w:val="left" w:pos="0"/>
                <w:tab w:val="left" w:pos="851"/>
              </w:tabs>
              <w:spacing w:line="276" w:lineRule="auto"/>
              <w:ind w:right="-24"/>
              <w:jc w:val="both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2653" w:type="dxa"/>
            <w:tcBorders>
              <w:right w:val="single" w:sz="4" w:space="0" w:color="auto"/>
            </w:tcBorders>
            <w:vAlign w:val="center"/>
          </w:tcPr>
          <w:p w14:paraId="08FA0F18" w14:textId="77777777" w:rsidR="00A953F1" w:rsidRPr="00CA56AE" w:rsidRDefault="00A953F1" w:rsidP="00CA56AE">
            <w:pPr>
              <w:pStyle w:val="TableParagraph"/>
              <w:tabs>
                <w:tab w:val="left" w:pos="0"/>
                <w:tab w:val="left" w:pos="851"/>
              </w:tabs>
              <w:spacing w:line="276" w:lineRule="auto"/>
              <w:ind w:right="-24"/>
              <w:jc w:val="both"/>
              <w:rPr>
                <w:rFonts w:asciiTheme="minorHAnsi" w:hAnsiTheme="minorHAnsi" w:cstheme="minorHAnsi"/>
                <w:lang w:val="pt-BR"/>
              </w:rPr>
            </w:pPr>
            <w:r w:rsidRPr="00CA56AE">
              <w:rPr>
                <w:rFonts w:asciiTheme="minorHAnsi" w:hAnsiTheme="minorHAnsi" w:cstheme="minorHAnsi"/>
                <w:lang w:val="pt-BR"/>
              </w:rPr>
              <w:t>32,95</w:t>
            </w:r>
          </w:p>
        </w:tc>
      </w:tr>
    </w:tbl>
    <w:p w14:paraId="3720A248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79FE8748" w14:textId="77777777" w:rsidR="00A953F1" w:rsidRPr="00CA56AE" w:rsidRDefault="00A953F1" w:rsidP="00CA56AE">
      <w:pPr>
        <w:widowControl/>
        <w:autoSpaceDE/>
        <w:autoSpaceDN/>
        <w:ind w:right="-24"/>
        <w:jc w:val="both"/>
        <w:rPr>
          <w:rFonts w:asciiTheme="minorHAnsi" w:eastAsia="Times New Roman" w:hAnsiTheme="minorHAnsi" w:cstheme="minorHAnsi"/>
          <w:b/>
          <w:lang w:val="pt-BR"/>
        </w:rPr>
      </w:pPr>
      <w:r w:rsidRPr="00CA56AE">
        <w:rPr>
          <w:rFonts w:asciiTheme="minorHAnsi" w:eastAsia="Times New Roman" w:hAnsiTheme="minorHAnsi" w:cstheme="minorHAnsi"/>
          <w:b/>
          <w:lang w:val="pt-BR"/>
        </w:rPr>
        <w:t>TABELA 2 – TETOS DAS TARIFAS INTERNACIONAIS DE EMBARQUE (EM R$)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1843"/>
        <w:gridCol w:w="2268"/>
      </w:tblGrid>
      <w:tr w:rsidR="00A953F1" w:rsidRPr="00CA56AE" w14:paraId="579FEA6B" w14:textId="77777777" w:rsidTr="00A26AA0">
        <w:trPr>
          <w:jc w:val="center"/>
        </w:trPr>
        <w:tc>
          <w:tcPr>
            <w:tcW w:w="1980" w:type="dxa"/>
            <w:shd w:val="clear" w:color="auto" w:fill="D9D9D9" w:themeFill="background1" w:themeFillShade="D9"/>
          </w:tcPr>
          <w:p w14:paraId="3498E146" w14:textId="77777777" w:rsidR="00A953F1" w:rsidRPr="00CA56AE" w:rsidRDefault="00A953F1" w:rsidP="00CA56AE">
            <w:pPr>
              <w:widowControl/>
              <w:autoSpaceDE/>
              <w:autoSpaceDN/>
              <w:spacing w:after="160" w:line="259" w:lineRule="auto"/>
              <w:ind w:right="-24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pt-BR"/>
              </w:rPr>
            </w:pPr>
            <w:r w:rsidRPr="00CA56AE">
              <w:rPr>
                <w:rFonts w:asciiTheme="minorHAnsi" w:eastAsia="Times New Roman" w:hAnsiTheme="minorHAnsi" w:cstheme="minorHAnsi"/>
                <w:sz w:val="22"/>
                <w:szCs w:val="22"/>
                <w:lang w:val="pt-BR"/>
              </w:rPr>
              <w:t xml:space="preserve">Valor da Tabela 2 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80707AE" w14:textId="77777777" w:rsidR="00A953F1" w:rsidRPr="00CA56AE" w:rsidRDefault="00A953F1" w:rsidP="00CA56AE">
            <w:pPr>
              <w:widowControl/>
              <w:autoSpaceDE/>
              <w:autoSpaceDN/>
              <w:spacing w:after="160" w:line="259" w:lineRule="auto"/>
              <w:ind w:right="-24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pt-BR"/>
              </w:rPr>
            </w:pPr>
            <w:r w:rsidRPr="00CA56AE">
              <w:rPr>
                <w:rFonts w:asciiTheme="minorHAnsi" w:eastAsia="Times New Roman" w:hAnsiTheme="minorHAnsi" w:cstheme="minorHAnsi"/>
                <w:sz w:val="22"/>
                <w:szCs w:val="22"/>
                <w:lang w:val="pt-BR"/>
              </w:rPr>
              <w:t>Valor da Tabela 3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0BE8276" w14:textId="77777777" w:rsidR="00A953F1" w:rsidRPr="00CA56AE" w:rsidRDefault="00A953F1" w:rsidP="00CA56AE">
            <w:pPr>
              <w:widowControl/>
              <w:autoSpaceDE/>
              <w:autoSpaceDN/>
              <w:spacing w:after="160" w:line="259" w:lineRule="auto"/>
              <w:ind w:right="-24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pt-BR"/>
              </w:rPr>
            </w:pPr>
            <w:r w:rsidRPr="00CA56AE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pt-BR"/>
              </w:rPr>
              <w:t>Valor R$ - Tabela 2 + 3</w:t>
            </w:r>
          </w:p>
        </w:tc>
      </w:tr>
      <w:tr w:rsidR="00A953F1" w:rsidRPr="00CA56AE" w14:paraId="5683493D" w14:textId="77777777" w:rsidTr="00A26AA0">
        <w:trPr>
          <w:jc w:val="center"/>
        </w:trPr>
        <w:tc>
          <w:tcPr>
            <w:tcW w:w="1980" w:type="dxa"/>
          </w:tcPr>
          <w:p w14:paraId="2CF0E6F6" w14:textId="77777777" w:rsidR="00A953F1" w:rsidRPr="00CA56AE" w:rsidRDefault="00A953F1" w:rsidP="00CA56AE">
            <w:pPr>
              <w:widowControl/>
              <w:autoSpaceDE/>
              <w:autoSpaceDN/>
              <w:spacing w:after="160" w:line="259" w:lineRule="auto"/>
              <w:ind w:right="-24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pt-BR"/>
              </w:rPr>
            </w:pPr>
            <w:r w:rsidRPr="00CA56AE">
              <w:rPr>
                <w:rFonts w:asciiTheme="minorHAnsi" w:eastAsia="Times New Roman" w:hAnsiTheme="minorHAnsi" w:cstheme="minorHAnsi"/>
                <w:sz w:val="22"/>
                <w:szCs w:val="22"/>
                <w:lang w:val="pt-BR"/>
              </w:rPr>
              <w:t>58,35</w:t>
            </w:r>
          </w:p>
        </w:tc>
        <w:tc>
          <w:tcPr>
            <w:tcW w:w="1843" w:type="dxa"/>
          </w:tcPr>
          <w:p w14:paraId="30D927E9" w14:textId="77777777" w:rsidR="00A953F1" w:rsidRPr="00CA56AE" w:rsidRDefault="00A953F1" w:rsidP="00CA56AE">
            <w:pPr>
              <w:widowControl/>
              <w:autoSpaceDE/>
              <w:autoSpaceDN/>
              <w:spacing w:after="160" w:line="259" w:lineRule="auto"/>
              <w:ind w:right="-24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pt-BR"/>
              </w:rPr>
            </w:pPr>
            <w:r w:rsidRPr="00CA56AE">
              <w:rPr>
                <w:rFonts w:asciiTheme="minorHAnsi" w:eastAsia="Times New Roman" w:hAnsiTheme="minorHAnsi" w:cstheme="minorHAnsi"/>
                <w:sz w:val="22"/>
                <w:szCs w:val="22"/>
                <w:lang w:val="pt-BR"/>
              </w:rPr>
              <w:t>57,47</w:t>
            </w:r>
          </w:p>
        </w:tc>
        <w:tc>
          <w:tcPr>
            <w:tcW w:w="2268" w:type="dxa"/>
          </w:tcPr>
          <w:p w14:paraId="15DCE67F" w14:textId="77777777" w:rsidR="00A953F1" w:rsidRPr="00CA56AE" w:rsidRDefault="00A953F1" w:rsidP="00CA56AE">
            <w:pPr>
              <w:widowControl/>
              <w:autoSpaceDE/>
              <w:autoSpaceDN/>
              <w:spacing w:after="160" w:line="259" w:lineRule="auto"/>
              <w:ind w:right="-24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pt-BR"/>
              </w:rPr>
            </w:pPr>
            <w:r w:rsidRPr="00CA56AE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pt-BR"/>
              </w:rPr>
              <w:t>115,82</w:t>
            </w:r>
          </w:p>
        </w:tc>
      </w:tr>
    </w:tbl>
    <w:p w14:paraId="059D7E5C" w14:textId="77777777" w:rsidR="00A953F1" w:rsidRPr="00CA56AE" w:rsidRDefault="00A953F1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060530B2" w14:textId="77777777" w:rsidR="00A953F1" w:rsidRPr="00CA56AE" w:rsidRDefault="00A953F1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1029C2A8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2.2.2.</w:t>
      </w:r>
      <w:r w:rsidRPr="00CA56AE">
        <w:rPr>
          <w:rFonts w:asciiTheme="minorHAnsi" w:hAnsiTheme="minorHAnsi" w:cstheme="minorHAnsi"/>
          <w:lang w:val="pt-BR"/>
        </w:rPr>
        <w:tab/>
        <w:t>Tarifa de Conexão</w:t>
      </w:r>
    </w:p>
    <w:p w14:paraId="2D1D5E08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b/>
          <w:lang w:val="pt-BR"/>
        </w:rPr>
      </w:pPr>
    </w:p>
    <w:p w14:paraId="5AAD18D2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2.2.2.1.</w:t>
      </w:r>
      <w:r w:rsidRPr="00CA56AE">
        <w:rPr>
          <w:rFonts w:asciiTheme="minorHAnsi" w:hAnsiTheme="minorHAnsi" w:cstheme="minorHAnsi"/>
          <w:lang w:val="pt-BR"/>
        </w:rPr>
        <w:tab/>
        <w:t>A Tarifa de Conexão, aplicável exclusivamente às aeronaves do Grupo I, é devida pelo proprietário ou explorador da aeronave e será cobrada em função do número de passageiros em conexão e deverá respeitar os tetos tarifários previstos na Tabela 1-A:</w:t>
      </w:r>
    </w:p>
    <w:p w14:paraId="3D9E07CE" w14:textId="77777777" w:rsidR="001073DD" w:rsidRPr="00CA56AE" w:rsidRDefault="001073DD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right="-24"/>
        <w:jc w:val="both"/>
        <w:rPr>
          <w:rFonts w:asciiTheme="minorHAnsi" w:hAnsiTheme="minorHAnsi" w:cstheme="minorHAnsi"/>
          <w:b/>
          <w:lang w:val="pt-BR"/>
        </w:rPr>
      </w:pPr>
    </w:p>
    <w:p w14:paraId="729E49AB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b/>
          <w:lang w:val="pt-BR"/>
        </w:rPr>
      </w:pPr>
      <w:r w:rsidRPr="00CA56AE">
        <w:rPr>
          <w:rFonts w:asciiTheme="minorHAnsi" w:hAnsiTheme="minorHAnsi" w:cstheme="minorHAnsi"/>
          <w:b/>
          <w:lang w:val="pt-BR"/>
        </w:rPr>
        <w:lastRenderedPageBreak/>
        <w:t>TABELA 1-A</w:t>
      </w:r>
      <w:r w:rsidR="001073DD" w:rsidRPr="00CA56AE">
        <w:rPr>
          <w:rFonts w:asciiTheme="minorHAnsi" w:hAnsiTheme="minorHAnsi" w:cstheme="minorHAnsi"/>
          <w:b/>
          <w:lang w:val="pt-BR"/>
        </w:rPr>
        <w:t xml:space="preserve"> </w:t>
      </w:r>
      <w:r w:rsidRPr="00CA56AE">
        <w:rPr>
          <w:rFonts w:asciiTheme="minorHAnsi" w:hAnsiTheme="minorHAnsi" w:cstheme="minorHAnsi"/>
          <w:b/>
          <w:lang w:val="pt-BR"/>
        </w:rPr>
        <w:t>-TARIFA DE CONEXÃO</w:t>
      </w:r>
    </w:p>
    <w:tbl>
      <w:tblPr>
        <w:tblStyle w:val="TableNormal"/>
        <w:tblW w:w="0" w:type="auto"/>
        <w:tblInd w:w="6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517"/>
        <w:gridCol w:w="2728"/>
      </w:tblGrid>
      <w:tr w:rsidR="005E1367" w:rsidRPr="00CA56AE" w14:paraId="53B44B3D" w14:textId="77777777" w:rsidTr="001073DD">
        <w:trPr>
          <w:trHeight w:val="415"/>
        </w:trPr>
        <w:tc>
          <w:tcPr>
            <w:tcW w:w="2835" w:type="dxa"/>
            <w:vMerge w:val="restart"/>
            <w:vAlign w:val="center"/>
          </w:tcPr>
          <w:p w14:paraId="3D7D0B2D" w14:textId="77777777" w:rsidR="005E1367" w:rsidRPr="00CA56AE" w:rsidRDefault="005E1367" w:rsidP="00CA56AE">
            <w:pPr>
              <w:pStyle w:val="TableParagraph"/>
              <w:tabs>
                <w:tab w:val="left" w:pos="0"/>
                <w:tab w:val="left" w:pos="851"/>
              </w:tabs>
              <w:spacing w:before="8" w:line="276" w:lineRule="auto"/>
              <w:ind w:right="-24"/>
              <w:jc w:val="both"/>
              <w:rPr>
                <w:rFonts w:asciiTheme="minorHAnsi" w:hAnsiTheme="minorHAnsi" w:cstheme="minorHAnsi"/>
                <w:lang w:val="pt-BR"/>
              </w:rPr>
            </w:pPr>
            <w:r w:rsidRPr="00CA56AE">
              <w:rPr>
                <w:rFonts w:asciiTheme="minorHAnsi" w:hAnsiTheme="minorHAnsi" w:cstheme="minorHAnsi"/>
                <w:lang w:val="pt-BR"/>
              </w:rPr>
              <w:t>Tarifa de Conexão (por passageiro)</w:t>
            </w:r>
          </w:p>
        </w:tc>
        <w:tc>
          <w:tcPr>
            <w:tcW w:w="2517" w:type="dxa"/>
            <w:shd w:val="clear" w:color="auto" w:fill="BEBEBE"/>
            <w:vAlign w:val="center"/>
          </w:tcPr>
          <w:p w14:paraId="0122801D" w14:textId="77777777" w:rsidR="005E1367" w:rsidRPr="00CA56AE" w:rsidRDefault="005E1367" w:rsidP="00CA56AE">
            <w:pPr>
              <w:pStyle w:val="TableParagraph"/>
              <w:tabs>
                <w:tab w:val="left" w:pos="0"/>
                <w:tab w:val="left" w:pos="851"/>
              </w:tabs>
              <w:spacing w:before="4" w:line="276" w:lineRule="auto"/>
              <w:ind w:right="-24"/>
              <w:jc w:val="both"/>
              <w:rPr>
                <w:rFonts w:asciiTheme="minorHAnsi" w:hAnsiTheme="minorHAnsi" w:cstheme="minorHAnsi"/>
                <w:b/>
                <w:lang w:val="pt-BR"/>
              </w:rPr>
            </w:pPr>
            <w:r w:rsidRPr="00CA56AE">
              <w:rPr>
                <w:rFonts w:asciiTheme="minorHAnsi" w:hAnsiTheme="minorHAnsi" w:cstheme="minorHAnsi"/>
                <w:b/>
                <w:lang w:val="pt-BR"/>
              </w:rPr>
              <w:t>Doméstico (R$)</w:t>
            </w:r>
          </w:p>
        </w:tc>
        <w:tc>
          <w:tcPr>
            <w:tcW w:w="2728" w:type="dxa"/>
            <w:shd w:val="clear" w:color="auto" w:fill="BEBEBE"/>
            <w:vAlign w:val="center"/>
          </w:tcPr>
          <w:p w14:paraId="239985F2" w14:textId="77777777" w:rsidR="005E1367" w:rsidRPr="00CA56AE" w:rsidRDefault="005E1367" w:rsidP="00CA56AE">
            <w:pPr>
              <w:pStyle w:val="TableParagraph"/>
              <w:tabs>
                <w:tab w:val="left" w:pos="0"/>
                <w:tab w:val="left" w:pos="851"/>
              </w:tabs>
              <w:spacing w:before="4" w:line="276" w:lineRule="auto"/>
              <w:ind w:right="-24"/>
              <w:jc w:val="both"/>
              <w:rPr>
                <w:rFonts w:asciiTheme="minorHAnsi" w:hAnsiTheme="minorHAnsi" w:cstheme="minorHAnsi"/>
                <w:b/>
                <w:lang w:val="pt-BR"/>
              </w:rPr>
            </w:pPr>
            <w:r w:rsidRPr="00CA56AE">
              <w:rPr>
                <w:rFonts w:asciiTheme="minorHAnsi" w:hAnsiTheme="minorHAnsi" w:cstheme="minorHAnsi"/>
                <w:b/>
                <w:lang w:val="pt-BR"/>
              </w:rPr>
              <w:t>Internacional (R$)</w:t>
            </w:r>
          </w:p>
        </w:tc>
      </w:tr>
      <w:tr w:rsidR="005E1367" w:rsidRPr="00CA56AE" w14:paraId="1D227E9E" w14:textId="77777777" w:rsidTr="001073DD">
        <w:trPr>
          <w:trHeight w:val="543"/>
        </w:trPr>
        <w:tc>
          <w:tcPr>
            <w:tcW w:w="2835" w:type="dxa"/>
            <w:vMerge/>
            <w:tcBorders>
              <w:top w:val="nil"/>
            </w:tcBorders>
          </w:tcPr>
          <w:p w14:paraId="46B73C96" w14:textId="77777777" w:rsidR="005E1367" w:rsidRPr="00CA56AE" w:rsidRDefault="005E1367" w:rsidP="00CA56AE">
            <w:pPr>
              <w:tabs>
                <w:tab w:val="left" w:pos="0"/>
                <w:tab w:val="left" w:pos="851"/>
              </w:tabs>
              <w:spacing w:line="276" w:lineRule="auto"/>
              <w:ind w:right="-24"/>
              <w:jc w:val="both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2517" w:type="dxa"/>
            <w:vAlign w:val="center"/>
          </w:tcPr>
          <w:p w14:paraId="7E9C2B58" w14:textId="77777777" w:rsidR="005E1367" w:rsidRPr="00CA56AE" w:rsidRDefault="001A23CB" w:rsidP="00CA56AE">
            <w:pPr>
              <w:pStyle w:val="TableParagraph"/>
              <w:tabs>
                <w:tab w:val="left" w:pos="0"/>
                <w:tab w:val="left" w:pos="851"/>
              </w:tabs>
              <w:spacing w:before="67" w:line="276" w:lineRule="auto"/>
              <w:ind w:right="-24"/>
              <w:jc w:val="both"/>
              <w:rPr>
                <w:rFonts w:asciiTheme="minorHAnsi" w:hAnsiTheme="minorHAnsi" w:cstheme="minorHAnsi"/>
                <w:lang w:val="pt-BR"/>
              </w:rPr>
            </w:pPr>
            <w:r w:rsidRPr="00CA56AE">
              <w:rPr>
                <w:rFonts w:asciiTheme="minorHAnsi" w:hAnsiTheme="minorHAnsi" w:cstheme="minorHAnsi"/>
                <w:lang w:val="pt-BR"/>
              </w:rPr>
              <w:t>10,08</w:t>
            </w:r>
          </w:p>
        </w:tc>
        <w:tc>
          <w:tcPr>
            <w:tcW w:w="2728" w:type="dxa"/>
            <w:vAlign w:val="center"/>
          </w:tcPr>
          <w:p w14:paraId="4837BB8A" w14:textId="77777777" w:rsidR="005E1367" w:rsidRPr="00CA56AE" w:rsidRDefault="001A23CB" w:rsidP="00CA56AE">
            <w:pPr>
              <w:pStyle w:val="TableParagraph"/>
              <w:tabs>
                <w:tab w:val="left" w:pos="0"/>
                <w:tab w:val="left" w:pos="851"/>
              </w:tabs>
              <w:spacing w:before="67" w:line="276" w:lineRule="auto"/>
              <w:ind w:right="-24"/>
              <w:jc w:val="both"/>
              <w:rPr>
                <w:rFonts w:asciiTheme="minorHAnsi" w:hAnsiTheme="minorHAnsi" w:cstheme="minorHAnsi"/>
                <w:lang w:val="pt-BR"/>
              </w:rPr>
            </w:pPr>
            <w:r w:rsidRPr="00CA56AE">
              <w:rPr>
                <w:rFonts w:asciiTheme="minorHAnsi" w:hAnsiTheme="minorHAnsi" w:cstheme="minorHAnsi"/>
                <w:lang w:val="pt-BR"/>
              </w:rPr>
              <w:t>10,08</w:t>
            </w:r>
          </w:p>
        </w:tc>
      </w:tr>
    </w:tbl>
    <w:p w14:paraId="4F6032F0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b/>
          <w:lang w:val="pt-BR"/>
        </w:rPr>
      </w:pPr>
    </w:p>
    <w:p w14:paraId="388EFC3A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2.2.3.</w:t>
      </w:r>
      <w:r w:rsidRPr="00CA56AE">
        <w:rPr>
          <w:rFonts w:asciiTheme="minorHAnsi" w:hAnsiTheme="minorHAnsi" w:cstheme="minorHAnsi"/>
          <w:lang w:val="pt-BR"/>
        </w:rPr>
        <w:tab/>
        <w:t>Tarifa de Pouso</w:t>
      </w:r>
    </w:p>
    <w:p w14:paraId="606F0B25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1F0B6E9F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2.2.3.1.</w:t>
      </w:r>
      <w:r w:rsidRPr="00CA56AE">
        <w:rPr>
          <w:rFonts w:asciiTheme="minorHAnsi" w:hAnsiTheme="minorHAnsi" w:cstheme="minorHAnsi"/>
          <w:lang w:val="pt-BR"/>
        </w:rPr>
        <w:tab/>
        <w:t>A Tarifa de Pouso remunera os serviços, equipamentos, instalações e facilidades disponíveis para as operações de pouso, rolagem e estacionamento da aeronave até três horas após o pouso.</w:t>
      </w:r>
    </w:p>
    <w:p w14:paraId="149F9DFC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4A7C8651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2.2.3.2.</w:t>
      </w:r>
      <w:r w:rsidRPr="00CA56AE">
        <w:rPr>
          <w:rFonts w:asciiTheme="minorHAnsi" w:hAnsiTheme="minorHAnsi" w:cstheme="minorHAnsi"/>
          <w:lang w:val="pt-BR"/>
        </w:rPr>
        <w:tab/>
        <w:t>Tarifa de Pouso aplicável ao Grupo I</w:t>
      </w:r>
    </w:p>
    <w:p w14:paraId="2639ACFD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0DAE3E67" w14:textId="77777777" w:rsidR="005E1367" w:rsidRPr="00CA56AE" w:rsidRDefault="005E1367" w:rsidP="00CA56AE">
      <w:pPr>
        <w:pStyle w:val="PargrafodaLista"/>
        <w:tabs>
          <w:tab w:val="left" w:pos="567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i.</w:t>
      </w:r>
      <w:r w:rsidRPr="00CA56AE">
        <w:rPr>
          <w:rFonts w:asciiTheme="minorHAnsi" w:hAnsiTheme="minorHAnsi" w:cstheme="minorHAnsi"/>
          <w:lang w:val="pt-BR"/>
        </w:rPr>
        <w:tab/>
        <w:t>A Tarifa de Pouso aplicável ao Grupo I é devida pelo proprietário ou explorador de aeronave do Grupo I e tem o seu valor diferenciado em razão da natureza do voo (doméstico ou internacional).</w:t>
      </w:r>
    </w:p>
    <w:p w14:paraId="709CBCBF" w14:textId="77777777" w:rsidR="005E1367" w:rsidRPr="00CA56AE" w:rsidRDefault="005E1367" w:rsidP="00CA56AE">
      <w:pPr>
        <w:pStyle w:val="PargrafodaLista"/>
        <w:tabs>
          <w:tab w:val="left" w:pos="567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proofErr w:type="spellStart"/>
      <w:r w:rsidRPr="00CA56AE">
        <w:rPr>
          <w:rFonts w:asciiTheme="minorHAnsi" w:hAnsiTheme="minorHAnsi" w:cstheme="minorHAnsi"/>
          <w:lang w:val="pt-BR"/>
        </w:rPr>
        <w:t>ii</w:t>
      </w:r>
      <w:proofErr w:type="spellEnd"/>
      <w:r w:rsidRPr="00CA56AE">
        <w:rPr>
          <w:rFonts w:asciiTheme="minorHAnsi" w:hAnsiTheme="minorHAnsi" w:cstheme="minorHAnsi"/>
          <w:lang w:val="pt-BR"/>
        </w:rPr>
        <w:t>.</w:t>
      </w:r>
      <w:r w:rsidRPr="00CA56AE">
        <w:rPr>
          <w:rFonts w:asciiTheme="minorHAnsi" w:hAnsiTheme="minorHAnsi" w:cstheme="minorHAnsi"/>
          <w:lang w:val="pt-BR"/>
        </w:rPr>
        <w:tab/>
        <w:t>A remuneração da Concessionária em função das operações de pouso é definida conforme fórmula abaixo:</w:t>
      </w:r>
    </w:p>
    <w:p w14:paraId="4801E897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b/>
          <w:i/>
          <w:lang w:val="pt-BR"/>
        </w:rPr>
      </w:pPr>
      <w:r w:rsidRPr="00CA56AE">
        <w:rPr>
          <w:rFonts w:asciiTheme="minorHAnsi" w:hAnsiTheme="minorHAnsi" w:cstheme="minorHAnsi"/>
          <w:b/>
          <w:i/>
          <w:lang w:val="pt-BR"/>
        </w:rPr>
        <w:t>RPO = PMD  x TPO</w:t>
      </w:r>
    </w:p>
    <w:p w14:paraId="0C44D6C7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right="-24"/>
        <w:jc w:val="both"/>
        <w:rPr>
          <w:rFonts w:asciiTheme="minorHAnsi" w:hAnsiTheme="minorHAnsi" w:cstheme="minorHAnsi"/>
          <w:highlight w:val="yellow"/>
          <w:lang w:val="pt-BR"/>
        </w:rPr>
      </w:pPr>
    </w:p>
    <w:p w14:paraId="47F055AD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Sendo:</w:t>
      </w:r>
    </w:p>
    <w:p w14:paraId="6A13AF54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103A0F6C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b/>
          <w:lang w:val="pt-BR"/>
        </w:rPr>
        <w:t>RPO</w:t>
      </w:r>
      <w:r w:rsidRPr="00CA56AE">
        <w:rPr>
          <w:rFonts w:asciiTheme="minorHAnsi" w:hAnsiTheme="minorHAnsi" w:cstheme="minorHAnsi"/>
          <w:lang w:val="pt-BR"/>
        </w:rPr>
        <w:t xml:space="preserve"> = Remuneração em função das operações de pouso.</w:t>
      </w:r>
    </w:p>
    <w:p w14:paraId="1E6E56E9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0A08F6B9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b/>
          <w:lang w:val="pt-BR"/>
        </w:rPr>
        <w:t>PMD</w:t>
      </w:r>
      <w:r w:rsidRPr="00CA56AE">
        <w:rPr>
          <w:rFonts w:asciiTheme="minorHAnsi" w:hAnsiTheme="minorHAnsi" w:cstheme="minorHAnsi"/>
          <w:lang w:val="pt-BR"/>
        </w:rPr>
        <w:t xml:space="preserve"> = Peso Máximo de Decolagem.</w:t>
      </w:r>
    </w:p>
    <w:p w14:paraId="14EDD507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03121B67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b/>
          <w:lang w:val="pt-BR"/>
        </w:rPr>
        <w:t>TPO</w:t>
      </w:r>
      <w:r w:rsidRPr="00CA56AE">
        <w:rPr>
          <w:rFonts w:asciiTheme="minorHAnsi" w:hAnsiTheme="minorHAnsi" w:cstheme="minorHAnsi"/>
          <w:lang w:val="pt-BR"/>
        </w:rPr>
        <w:t xml:space="preserve"> = Tarifa de Pouso.</w:t>
      </w:r>
    </w:p>
    <w:p w14:paraId="68B1F82F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0E8B2501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proofErr w:type="spellStart"/>
      <w:r w:rsidRPr="00CA56AE">
        <w:rPr>
          <w:rFonts w:asciiTheme="minorHAnsi" w:hAnsiTheme="minorHAnsi" w:cstheme="minorHAnsi"/>
          <w:lang w:val="pt-BR"/>
        </w:rPr>
        <w:t>iii</w:t>
      </w:r>
      <w:proofErr w:type="spellEnd"/>
      <w:r w:rsidRPr="00CA56AE">
        <w:rPr>
          <w:rFonts w:asciiTheme="minorHAnsi" w:hAnsiTheme="minorHAnsi" w:cstheme="minorHAnsi"/>
          <w:lang w:val="pt-BR"/>
        </w:rPr>
        <w:t>.</w:t>
      </w:r>
      <w:r w:rsidRPr="00CA56AE">
        <w:rPr>
          <w:rFonts w:asciiTheme="minorHAnsi" w:hAnsiTheme="minorHAnsi" w:cstheme="minorHAnsi"/>
          <w:lang w:val="pt-BR"/>
        </w:rPr>
        <w:tab/>
        <w:t>A Tarifa de Pouso aplicável ao Grupo I deverá respeitar os tetos tarifários previstos na Tabela 2:</w:t>
      </w:r>
    </w:p>
    <w:p w14:paraId="0B17607F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right="-24"/>
        <w:jc w:val="both"/>
        <w:rPr>
          <w:rFonts w:asciiTheme="minorHAnsi" w:hAnsiTheme="minorHAnsi" w:cstheme="minorHAnsi"/>
          <w:b/>
          <w:lang w:val="pt-BR"/>
        </w:rPr>
      </w:pPr>
    </w:p>
    <w:p w14:paraId="1ADDA668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b/>
          <w:lang w:val="pt-BR"/>
        </w:rPr>
      </w:pPr>
      <w:r w:rsidRPr="00CA56AE">
        <w:rPr>
          <w:rFonts w:asciiTheme="minorHAnsi" w:hAnsiTheme="minorHAnsi" w:cstheme="minorHAnsi"/>
          <w:b/>
          <w:lang w:val="pt-BR"/>
        </w:rPr>
        <w:t>TABELA 2</w:t>
      </w:r>
      <w:r w:rsidR="001073DD" w:rsidRPr="00CA56AE">
        <w:rPr>
          <w:rFonts w:asciiTheme="minorHAnsi" w:hAnsiTheme="minorHAnsi" w:cstheme="minorHAnsi"/>
          <w:b/>
          <w:lang w:val="pt-BR"/>
        </w:rPr>
        <w:t xml:space="preserve"> </w:t>
      </w:r>
      <w:r w:rsidRPr="00CA56AE">
        <w:rPr>
          <w:rFonts w:asciiTheme="minorHAnsi" w:hAnsiTheme="minorHAnsi" w:cstheme="minorHAnsi"/>
          <w:b/>
          <w:lang w:val="pt-BR"/>
        </w:rPr>
        <w:t>-</w:t>
      </w:r>
      <w:r w:rsidR="001073DD" w:rsidRPr="00CA56AE">
        <w:rPr>
          <w:rFonts w:asciiTheme="minorHAnsi" w:hAnsiTheme="minorHAnsi" w:cstheme="minorHAnsi"/>
          <w:b/>
          <w:lang w:val="pt-BR"/>
        </w:rPr>
        <w:t xml:space="preserve"> </w:t>
      </w:r>
      <w:r w:rsidRPr="00CA56AE">
        <w:rPr>
          <w:rFonts w:asciiTheme="minorHAnsi" w:hAnsiTheme="minorHAnsi" w:cstheme="minorHAnsi"/>
          <w:b/>
          <w:lang w:val="pt-BR"/>
        </w:rPr>
        <w:t>TARIFA</w:t>
      </w:r>
      <w:r w:rsidR="001073DD" w:rsidRPr="00CA56AE">
        <w:rPr>
          <w:rFonts w:asciiTheme="minorHAnsi" w:hAnsiTheme="minorHAnsi" w:cstheme="minorHAnsi"/>
          <w:b/>
          <w:lang w:val="pt-BR"/>
        </w:rPr>
        <w:t xml:space="preserve"> </w:t>
      </w:r>
      <w:r w:rsidRPr="00CA56AE">
        <w:rPr>
          <w:rFonts w:asciiTheme="minorHAnsi" w:hAnsiTheme="minorHAnsi" w:cstheme="minorHAnsi"/>
          <w:b/>
          <w:lang w:val="pt-BR"/>
        </w:rPr>
        <w:t>DE</w:t>
      </w:r>
      <w:r w:rsidR="001073DD" w:rsidRPr="00CA56AE">
        <w:rPr>
          <w:rFonts w:asciiTheme="minorHAnsi" w:hAnsiTheme="minorHAnsi" w:cstheme="minorHAnsi"/>
          <w:b/>
          <w:lang w:val="pt-BR"/>
        </w:rPr>
        <w:t xml:space="preserve"> </w:t>
      </w:r>
      <w:r w:rsidRPr="00CA56AE">
        <w:rPr>
          <w:rFonts w:asciiTheme="minorHAnsi" w:hAnsiTheme="minorHAnsi" w:cstheme="minorHAnsi"/>
          <w:b/>
          <w:lang w:val="pt-BR"/>
        </w:rPr>
        <w:t>POUSO APLICÁVEL AO GRUPO I</w:t>
      </w:r>
    </w:p>
    <w:tbl>
      <w:tblPr>
        <w:tblStyle w:val="TableNormal"/>
        <w:tblW w:w="8080" w:type="dxa"/>
        <w:tblInd w:w="7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8"/>
        <w:gridCol w:w="2520"/>
        <w:gridCol w:w="2042"/>
      </w:tblGrid>
      <w:tr w:rsidR="005E1367" w:rsidRPr="00CA56AE" w14:paraId="6D75AA02" w14:textId="77777777" w:rsidTr="001073DD">
        <w:trPr>
          <w:trHeight w:val="352"/>
        </w:trPr>
        <w:tc>
          <w:tcPr>
            <w:tcW w:w="3518" w:type="dxa"/>
            <w:vMerge w:val="restart"/>
            <w:vAlign w:val="center"/>
          </w:tcPr>
          <w:p w14:paraId="44459516" w14:textId="77777777" w:rsidR="005E1367" w:rsidRPr="00CA56AE" w:rsidRDefault="005E1367" w:rsidP="00CA56AE">
            <w:pPr>
              <w:pStyle w:val="TableParagraph"/>
              <w:tabs>
                <w:tab w:val="left" w:pos="-418"/>
                <w:tab w:val="left" w:pos="851"/>
              </w:tabs>
              <w:spacing w:before="1" w:line="276" w:lineRule="auto"/>
              <w:ind w:right="-24"/>
              <w:jc w:val="both"/>
              <w:rPr>
                <w:rFonts w:asciiTheme="minorHAnsi" w:hAnsiTheme="minorHAnsi" w:cstheme="minorHAnsi"/>
                <w:lang w:val="pt-BR"/>
              </w:rPr>
            </w:pPr>
            <w:r w:rsidRPr="00CA56AE">
              <w:rPr>
                <w:rFonts w:asciiTheme="minorHAnsi" w:hAnsiTheme="minorHAnsi" w:cstheme="minorHAnsi"/>
                <w:lang w:val="pt-BR"/>
              </w:rPr>
              <w:t>Tarifa de Pouso (por tonelada)</w:t>
            </w:r>
          </w:p>
        </w:tc>
        <w:tc>
          <w:tcPr>
            <w:tcW w:w="2520" w:type="dxa"/>
            <w:shd w:val="clear" w:color="auto" w:fill="BEBEBE"/>
            <w:vAlign w:val="center"/>
          </w:tcPr>
          <w:p w14:paraId="3C753466" w14:textId="77777777" w:rsidR="005E1367" w:rsidRPr="00CA56AE" w:rsidRDefault="005E1367" w:rsidP="00CA56AE">
            <w:pPr>
              <w:pStyle w:val="TableParagraph"/>
              <w:tabs>
                <w:tab w:val="left" w:pos="-418"/>
                <w:tab w:val="left" w:pos="851"/>
              </w:tabs>
              <w:spacing w:line="276" w:lineRule="auto"/>
              <w:ind w:right="-24"/>
              <w:jc w:val="both"/>
              <w:rPr>
                <w:rFonts w:asciiTheme="minorHAnsi" w:hAnsiTheme="minorHAnsi" w:cstheme="minorHAnsi"/>
                <w:b/>
                <w:lang w:val="pt-BR"/>
              </w:rPr>
            </w:pPr>
            <w:r w:rsidRPr="00CA56AE">
              <w:rPr>
                <w:rFonts w:asciiTheme="minorHAnsi" w:hAnsiTheme="minorHAnsi" w:cstheme="minorHAnsi"/>
                <w:b/>
                <w:lang w:val="pt-BR"/>
              </w:rPr>
              <w:t>Doméstico(R$)</w:t>
            </w:r>
          </w:p>
        </w:tc>
        <w:tc>
          <w:tcPr>
            <w:tcW w:w="2042" w:type="dxa"/>
            <w:shd w:val="clear" w:color="auto" w:fill="BEBEBE"/>
            <w:vAlign w:val="center"/>
          </w:tcPr>
          <w:p w14:paraId="77680ADD" w14:textId="77777777" w:rsidR="005E1367" w:rsidRPr="00CA56AE" w:rsidRDefault="005E1367" w:rsidP="00CA56AE">
            <w:pPr>
              <w:pStyle w:val="TableParagraph"/>
              <w:tabs>
                <w:tab w:val="left" w:pos="-418"/>
                <w:tab w:val="left" w:pos="851"/>
              </w:tabs>
              <w:spacing w:line="276" w:lineRule="auto"/>
              <w:ind w:right="-24"/>
              <w:jc w:val="both"/>
              <w:rPr>
                <w:rFonts w:asciiTheme="minorHAnsi" w:hAnsiTheme="minorHAnsi" w:cstheme="minorHAnsi"/>
                <w:b/>
                <w:lang w:val="pt-BR"/>
              </w:rPr>
            </w:pPr>
            <w:r w:rsidRPr="00CA56AE">
              <w:rPr>
                <w:rFonts w:asciiTheme="minorHAnsi" w:hAnsiTheme="minorHAnsi" w:cstheme="minorHAnsi"/>
                <w:b/>
                <w:lang w:val="pt-BR"/>
              </w:rPr>
              <w:t>Internacional(R$)</w:t>
            </w:r>
          </w:p>
        </w:tc>
      </w:tr>
      <w:tr w:rsidR="005E1367" w:rsidRPr="00CA56AE" w14:paraId="111F1726" w14:textId="77777777" w:rsidTr="001073DD">
        <w:trPr>
          <w:trHeight w:val="621"/>
        </w:trPr>
        <w:tc>
          <w:tcPr>
            <w:tcW w:w="3518" w:type="dxa"/>
            <w:vMerge/>
            <w:tcBorders>
              <w:top w:val="nil"/>
            </w:tcBorders>
            <w:vAlign w:val="center"/>
          </w:tcPr>
          <w:p w14:paraId="5607F3F4" w14:textId="77777777" w:rsidR="005E1367" w:rsidRPr="00CA56AE" w:rsidRDefault="005E1367" w:rsidP="00CA56AE">
            <w:pPr>
              <w:tabs>
                <w:tab w:val="left" w:pos="-418"/>
                <w:tab w:val="left" w:pos="851"/>
              </w:tabs>
              <w:spacing w:line="276" w:lineRule="auto"/>
              <w:ind w:right="-24"/>
              <w:jc w:val="both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2520" w:type="dxa"/>
            <w:vAlign w:val="center"/>
          </w:tcPr>
          <w:p w14:paraId="0A26C0C5" w14:textId="77777777" w:rsidR="005E1367" w:rsidRPr="00CA56AE" w:rsidRDefault="007C3B55" w:rsidP="00CA56AE">
            <w:pPr>
              <w:pStyle w:val="TableParagraph"/>
              <w:tabs>
                <w:tab w:val="left" w:pos="-418"/>
                <w:tab w:val="left" w:pos="851"/>
              </w:tabs>
              <w:spacing w:line="276" w:lineRule="auto"/>
              <w:ind w:right="-24"/>
              <w:jc w:val="both"/>
              <w:rPr>
                <w:rFonts w:asciiTheme="minorHAnsi" w:hAnsiTheme="minorHAnsi" w:cstheme="minorHAnsi"/>
                <w:lang w:val="pt-BR"/>
              </w:rPr>
            </w:pPr>
            <w:r w:rsidRPr="00CA56AE">
              <w:rPr>
                <w:rFonts w:asciiTheme="minorHAnsi" w:hAnsiTheme="minorHAnsi" w:cstheme="minorHAnsi"/>
                <w:lang w:val="pt-BR"/>
              </w:rPr>
              <w:t>10,32</w:t>
            </w:r>
          </w:p>
        </w:tc>
        <w:tc>
          <w:tcPr>
            <w:tcW w:w="2042" w:type="dxa"/>
            <w:vAlign w:val="center"/>
          </w:tcPr>
          <w:p w14:paraId="0BBDF2FA" w14:textId="77777777" w:rsidR="005E1367" w:rsidRPr="00CA56AE" w:rsidRDefault="001A23CB" w:rsidP="00CA56AE">
            <w:pPr>
              <w:pStyle w:val="TableParagraph"/>
              <w:tabs>
                <w:tab w:val="left" w:pos="-418"/>
                <w:tab w:val="left" w:pos="851"/>
              </w:tabs>
              <w:spacing w:line="276" w:lineRule="auto"/>
              <w:ind w:right="-24"/>
              <w:jc w:val="both"/>
              <w:rPr>
                <w:rFonts w:asciiTheme="minorHAnsi" w:hAnsiTheme="minorHAnsi" w:cstheme="minorHAnsi"/>
                <w:lang w:val="pt-BR"/>
              </w:rPr>
            </w:pPr>
            <w:r w:rsidRPr="00CA56AE">
              <w:rPr>
                <w:rFonts w:asciiTheme="minorHAnsi" w:hAnsiTheme="minorHAnsi" w:cstheme="minorHAnsi"/>
                <w:lang w:val="pt-BR"/>
              </w:rPr>
              <w:t>27,51</w:t>
            </w:r>
          </w:p>
        </w:tc>
      </w:tr>
    </w:tbl>
    <w:p w14:paraId="70C7B45D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b/>
          <w:lang w:val="pt-BR"/>
        </w:rPr>
      </w:pPr>
    </w:p>
    <w:p w14:paraId="385F5064" w14:textId="77777777" w:rsidR="005E1367" w:rsidRPr="00CA56AE" w:rsidRDefault="005E1367" w:rsidP="00CA56AE">
      <w:pPr>
        <w:pStyle w:val="PargrafodaLista"/>
        <w:tabs>
          <w:tab w:val="left" w:pos="851"/>
          <w:tab w:val="left" w:pos="1134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2.2.3.3.</w:t>
      </w:r>
      <w:r w:rsidRPr="00CA56AE">
        <w:rPr>
          <w:rFonts w:asciiTheme="minorHAnsi" w:hAnsiTheme="minorHAnsi" w:cstheme="minorHAnsi"/>
          <w:lang w:val="pt-BR"/>
        </w:rPr>
        <w:tab/>
        <w:t>Tarifa Unificada de Embarque e Pouso aplicável ao Grupo II</w:t>
      </w:r>
    </w:p>
    <w:p w14:paraId="3B9BE8DD" w14:textId="77777777" w:rsidR="005E1367" w:rsidRPr="00CA56AE" w:rsidRDefault="005E1367" w:rsidP="00CA56AE">
      <w:pPr>
        <w:pStyle w:val="PargrafodaLista"/>
        <w:tabs>
          <w:tab w:val="left" w:pos="851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67414CA3" w14:textId="77777777" w:rsidR="005E1367" w:rsidRPr="00CA56AE" w:rsidRDefault="005E1367" w:rsidP="00CA56AE">
      <w:pPr>
        <w:pStyle w:val="PargrafodaLista"/>
        <w:tabs>
          <w:tab w:val="left" w:pos="851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i.</w:t>
      </w:r>
      <w:r w:rsidRPr="00CA56AE">
        <w:rPr>
          <w:rFonts w:asciiTheme="minorHAnsi" w:hAnsiTheme="minorHAnsi" w:cstheme="minorHAnsi"/>
          <w:lang w:val="pt-BR"/>
        </w:rPr>
        <w:tab/>
        <w:t>A Tarifa de Embarque e a Tarifa de Pouso aplicáveis ao Grupo II serão cobradas de forma unificada.</w:t>
      </w:r>
    </w:p>
    <w:p w14:paraId="4F25E7B3" w14:textId="77777777" w:rsidR="005E1367" w:rsidRPr="00CA56AE" w:rsidRDefault="005E1367" w:rsidP="00CA56AE">
      <w:pPr>
        <w:pStyle w:val="PargrafodaLista"/>
        <w:tabs>
          <w:tab w:val="left" w:pos="851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7C3699BC" w14:textId="77777777" w:rsidR="005E1367" w:rsidRPr="00CA56AE" w:rsidRDefault="005E1367" w:rsidP="00CA56AE">
      <w:pPr>
        <w:pStyle w:val="PargrafodaLista"/>
        <w:tabs>
          <w:tab w:val="left" w:pos="851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proofErr w:type="spellStart"/>
      <w:r w:rsidRPr="00CA56AE">
        <w:rPr>
          <w:rFonts w:asciiTheme="minorHAnsi" w:hAnsiTheme="minorHAnsi" w:cstheme="minorHAnsi"/>
          <w:lang w:val="pt-BR"/>
        </w:rPr>
        <w:t>ii</w:t>
      </w:r>
      <w:proofErr w:type="spellEnd"/>
      <w:r w:rsidRPr="00CA56AE">
        <w:rPr>
          <w:rFonts w:asciiTheme="minorHAnsi" w:hAnsiTheme="minorHAnsi" w:cstheme="minorHAnsi"/>
          <w:lang w:val="pt-BR"/>
        </w:rPr>
        <w:t>.</w:t>
      </w:r>
      <w:r w:rsidRPr="00CA56AE">
        <w:rPr>
          <w:rFonts w:asciiTheme="minorHAnsi" w:hAnsiTheme="minorHAnsi" w:cstheme="minorHAnsi"/>
          <w:lang w:val="pt-BR"/>
        </w:rPr>
        <w:tab/>
        <w:t>A Tarifa Unificada de Embarque e Pouso será formada por um componente fixo e um componente variável quantificado em função do PMD.</w:t>
      </w:r>
    </w:p>
    <w:p w14:paraId="55B4CE16" w14:textId="77777777" w:rsidR="005E1367" w:rsidRPr="00CA56AE" w:rsidRDefault="005E1367" w:rsidP="00CA56AE">
      <w:pPr>
        <w:pStyle w:val="PargrafodaLista"/>
        <w:tabs>
          <w:tab w:val="left" w:pos="851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14530786" w14:textId="77777777" w:rsidR="005E1367" w:rsidRPr="00CA56AE" w:rsidRDefault="005E1367" w:rsidP="00CA56AE">
      <w:pPr>
        <w:pStyle w:val="PargrafodaLista"/>
        <w:tabs>
          <w:tab w:val="left" w:pos="851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proofErr w:type="spellStart"/>
      <w:r w:rsidRPr="00CA56AE">
        <w:rPr>
          <w:rFonts w:asciiTheme="minorHAnsi" w:hAnsiTheme="minorHAnsi" w:cstheme="minorHAnsi"/>
          <w:lang w:val="pt-BR"/>
        </w:rPr>
        <w:t>iii</w:t>
      </w:r>
      <w:proofErr w:type="spellEnd"/>
      <w:r w:rsidRPr="00CA56AE">
        <w:rPr>
          <w:rFonts w:asciiTheme="minorHAnsi" w:hAnsiTheme="minorHAnsi" w:cstheme="minorHAnsi"/>
          <w:lang w:val="pt-BR"/>
        </w:rPr>
        <w:t>.</w:t>
      </w:r>
      <w:r w:rsidRPr="00CA56AE">
        <w:rPr>
          <w:rFonts w:asciiTheme="minorHAnsi" w:hAnsiTheme="minorHAnsi" w:cstheme="minorHAnsi"/>
          <w:lang w:val="pt-BR"/>
        </w:rPr>
        <w:tab/>
        <w:t>A Tarifa Unificada de Embarque e Pouso é devida pelo proprietário ou explorador de aeronave do Grupo II e tem o seu valor diferenciado em razão da natureza do voo (doméstico ou internacional).</w:t>
      </w:r>
    </w:p>
    <w:p w14:paraId="505457E0" w14:textId="77777777" w:rsidR="005E1367" w:rsidRPr="00CA56AE" w:rsidRDefault="005E1367" w:rsidP="00CA56AE">
      <w:pPr>
        <w:pStyle w:val="PargrafodaLista"/>
        <w:tabs>
          <w:tab w:val="left" w:pos="851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4EBC0F0E" w14:textId="77777777" w:rsidR="005E1367" w:rsidRPr="00CA56AE" w:rsidRDefault="005E1367" w:rsidP="00CA56AE">
      <w:pPr>
        <w:pStyle w:val="PargrafodaLista"/>
        <w:tabs>
          <w:tab w:val="left" w:pos="851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proofErr w:type="spellStart"/>
      <w:r w:rsidRPr="00CA56AE">
        <w:rPr>
          <w:rFonts w:asciiTheme="minorHAnsi" w:hAnsiTheme="minorHAnsi" w:cstheme="minorHAnsi"/>
          <w:lang w:val="pt-BR"/>
        </w:rPr>
        <w:t>iv</w:t>
      </w:r>
      <w:proofErr w:type="spellEnd"/>
      <w:r w:rsidRPr="00CA56AE">
        <w:rPr>
          <w:rFonts w:asciiTheme="minorHAnsi" w:hAnsiTheme="minorHAnsi" w:cstheme="minorHAnsi"/>
          <w:lang w:val="pt-BR"/>
        </w:rPr>
        <w:t>.</w:t>
      </w:r>
      <w:r w:rsidRPr="00CA56AE">
        <w:rPr>
          <w:rFonts w:asciiTheme="minorHAnsi" w:hAnsiTheme="minorHAnsi" w:cstheme="minorHAnsi"/>
          <w:lang w:val="pt-BR"/>
        </w:rPr>
        <w:tab/>
        <w:t>A remuneração da Concessionária em função das operações de embarque e pouso é definida conforme fórmula abaixo:</w:t>
      </w:r>
    </w:p>
    <w:p w14:paraId="1F9A6E65" w14:textId="77777777" w:rsidR="005E1367" w:rsidRPr="00CA56AE" w:rsidRDefault="005E1367" w:rsidP="00CA56AE">
      <w:pPr>
        <w:pStyle w:val="PargrafodaLista"/>
        <w:tabs>
          <w:tab w:val="left" w:pos="851"/>
          <w:tab w:val="left" w:pos="2351"/>
          <w:tab w:val="left" w:pos="2352"/>
        </w:tabs>
        <w:spacing w:before="75"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0289D829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right="-24"/>
        <w:jc w:val="both"/>
        <w:rPr>
          <w:rFonts w:asciiTheme="minorHAnsi" w:hAnsiTheme="minorHAnsi" w:cstheme="minorHAnsi"/>
          <w:b/>
          <w:i/>
          <w:lang w:val="pt-BR"/>
        </w:rPr>
      </w:pPr>
      <w:r w:rsidRPr="00CA56AE">
        <w:rPr>
          <w:rFonts w:asciiTheme="minorHAnsi" w:hAnsiTheme="minorHAnsi" w:cstheme="minorHAnsi"/>
          <w:b/>
          <w:i/>
          <w:lang w:val="pt-BR"/>
        </w:rPr>
        <w:t>RU = TUF + PMD  x TUV</w:t>
      </w:r>
    </w:p>
    <w:p w14:paraId="7D364A99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right="-24"/>
        <w:jc w:val="both"/>
        <w:rPr>
          <w:rFonts w:asciiTheme="minorHAnsi" w:hAnsiTheme="minorHAnsi" w:cstheme="minorHAnsi"/>
          <w:b/>
          <w:lang w:val="pt-BR"/>
        </w:rPr>
      </w:pPr>
    </w:p>
    <w:p w14:paraId="26D8C825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Sendo:</w:t>
      </w:r>
    </w:p>
    <w:p w14:paraId="658307E2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6ED25E23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b/>
          <w:lang w:val="pt-BR"/>
        </w:rPr>
        <w:t>RU</w:t>
      </w:r>
      <w:r w:rsidRPr="00CA56AE">
        <w:rPr>
          <w:rFonts w:asciiTheme="minorHAnsi" w:hAnsiTheme="minorHAnsi" w:cstheme="minorHAnsi"/>
          <w:lang w:val="pt-BR"/>
        </w:rPr>
        <w:t xml:space="preserve"> = Remuneração em função das operações de embarque e pouso.</w:t>
      </w:r>
    </w:p>
    <w:p w14:paraId="17725A48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18FE2F7C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b/>
          <w:lang w:val="pt-BR"/>
        </w:rPr>
        <w:t>TUF</w:t>
      </w:r>
      <w:r w:rsidRPr="00CA56AE">
        <w:rPr>
          <w:rFonts w:asciiTheme="minorHAnsi" w:hAnsiTheme="minorHAnsi" w:cstheme="minorHAnsi"/>
          <w:lang w:val="pt-BR"/>
        </w:rPr>
        <w:t xml:space="preserve"> = Componente fixo da Tarifa Unificada de Embarque e Pouso.</w:t>
      </w:r>
    </w:p>
    <w:p w14:paraId="6A706BC8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75E3B949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b/>
          <w:lang w:val="pt-BR"/>
        </w:rPr>
        <w:t xml:space="preserve">PMD </w:t>
      </w:r>
      <w:r w:rsidRPr="00CA56AE">
        <w:rPr>
          <w:rFonts w:asciiTheme="minorHAnsi" w:hAnsiTheme="minorHAnsi" w:cstheme="minorHAnsi"/>
          <w:lang w:val="pt-BR"/>
        </w:rPr>
        <w:t>= Peso Máximo de Decolagem.</w:t>
      </w:r>
    </w:p>
    <w:p w14:paraId="3C48195C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3501B15E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b/>
          <w:lang w:val="pt-BR"/>
        </w:rPr>
        <w:t>TUV</w:t>
      </w:r>
      <w:r w:rsidR="00682E50" w:rsidRPr="00CA56AE">
        <w:rPr>
          <w:rFonts w:asciiTheme="minorHAnsi" w:hAnsiTheme="minorHAnsi" w:cstheme="minorHAnsi"/>
          <w:b/>
          <w:lang w:val="pt-BR"/>
        </w:rPr>
        <w:t xml:space="preserve"> </w:t>
      </w:r>
      <w:r w:rsidRPr="00CA56AE">
        <w:rPr>
          <w:rFonts w:asciiTheme="minorHAnsi" w:hAnsiTheme="minorHAnsi" w:cstheme="minorHAnsi"/>
          <w:lang w:val="pt-BR"/>
        </w:rPr>
        <w:t>= Componente variável da Tarifa Unificada de Embarque e Pouso.</w:t>
      </w:r>
    </w:p>
    <w:p w14:paraId="1CFE3FEA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right="-24"/>
        <w:jc w:val="both"/>
        <w:rPr>
          <w:rFonts w:asciiTheme="minorHAnsi" w:hAnsiTheme="minorHAnsi" w:cstheme="minorHAnsi"/>
          <w:b/>
          <w:lang w:val="pt-BR"/>
        </w:rPr>
      </w:pPr>
    </w:p>
    <w:p w14:paraId="60E6A289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v.</w:t>
      </w:r>
      <w:r w:rsidRPr="00CA56AE">
        <w:rPr>
          <w:rFonts w:asciiTheme="minorHAnsi" w:hAnsiTheme="minorHAnsi" w:cstheme="minorHAnsi"/>
          <w:lang w:val="pt-BR"/>
        </w:rPr>
        <w:tab/>
        <w:t>A Tarifa Unificada de Embarque e Pouso aplicável ao Grupo II deverá respeitar os tetos tarifários previstos na Tabela 3:</w:t>
      </w:r>
    </w:p>
    <w:p w14:paraId="0AF65A42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right="-24"/>
        <w:jc w:val="both"/>
        <w:rPr>
          <w:rFonts w:asciiTheme="minorHAnsi" w:hAnsiTheme="minorHAnsi" w:cstheme="minorHAnsi"/>
          <w:b/>
          <w:lang w:val="pt-BR"/>
        </w:rPr>
      </w:pPr>
    </w:p>
    <w:p w14:paraId="27F14C74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b/>
          <w:lang w:val="pt-BR"/>
        </w:rPr>
      </w:pPr>
      <w:r w:rsidRPr="00CA56AE">
        <w:rPr>
          <w:rFonts w:asciiTheme="minorHAnsi" w:hAnsiTheme="minorHAnsi" w:cstheme="minorHAnsi"/>
          <w:b/>
          <w:lang w:val="pt-BR"/>
        </w:rPr>
        <w:t>TABELA 3</w:t>
      </w:r>
      <w:r w:rsidR="001073DD" w:rsidRPr="00CA56AE">
        <w:rPr>
          <w:rFonts w:asciiTheme="minorHAnsi" w:hAnsiTheme="minorHAnsi" w:cstheme="minorHAnsi"/>
          <w:b/>
          <w:lang w:val="pt-BR"/>
        </w:rPr>
        <w:t xml:space="preserve"> </w:t>
      </w:r>
      <w:r w:rsidRPr="00CA56AE">
        <w:rPr>
          <w:rFonts w:asciiTheme="minorHAnsi" w:hAnsiTheme="minorHAnsi" w:cstheme="minorHAnsi"/>
          <w:b/>
          <w:lang w:val="pt-BR"/>
        </w:rPr>
        <w:t>-</w:t>
      </w:r>
      <w:r w:rsidR="001073DD" w:rsidRPr="00CA56AE">
        <w:rPr>
          <w:rFonts w:asciiTheme="minorHAnsi" w:hAnsiTheme="minorHAnsi" w:cstheme="minorHAnsi"/>
          <w:b/>
          <w:lang w:val="pt-BR"/>
        </w:rPr>
        <w:t xml:space="preserve"> </w:t>
      </w:r>
      <w:r w:rsidRPr="00CA56AE">
        <w:rPr>
          <w:rFonts w:asciiTheme="minorHAnsi" w:hAnsiTheme="minorHAnsi" w:cstheme="minorHAnsi"/>
          <w:b/>
          <w:lang w:val="pt-BR"/>
        </w:rPr>
        <w:t>TARIFA UNIFICADA DE EMBARQUE E POUSO APLICÁVEL AO GRUPO II</w:t>
      </w: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860"/>
        <w:gridCol w:w="1701"/>
        <w:gridCol w:w="983"/>
        <w:gridCol w:w="1701"/>
      </w:tblGrid>
      <w:tr w:rsidR="005E1367" w:rsidRPr="00CA56AE" w14:paraId="28C7038C" w14:textId="77777777" w:rsidTr="001073DD">
        <w:trPr>
          <w:trHeight w:val="313"/>
          <w:jc w:val="center"/>
        </w:trPr>
        <w:tc>
          <w:tcPr>
            <w:tcW w:w="3686" w:type="dxa"/>
            <w:vMerge w:val="restart"/>
            <w:vAlign w:val="center"/>
          </w:tcPr>
          <w:p w14:paraId="6F0EB3A3" w14:textId="77777777" w:rsidR="005E1367" w:rsidRPr="00CA56AE" w:rsidRDefault="005E1367" w:rsidP="00CA56AE">
            <w:pPr>
              <w:pStyle w:val="TableParagraph"/>
              <w:tabs>
                <w:tab w:val="left" w:pos="0"/>
                <w:tab w:val="left" w:pos="851"/>
              </w:tabs>
              <w:spacing w:before="1" w:line="276" w:lineRule="auto"/>
              <w:ind w:right="-24"/>
              <w:jc w:val="both"/>
              <w:rPr>
                <w:rFonts w:asciiTheme="minorHAnsi" w:hAnsiTheme="minorHAnsi" w:cstheme="minorHAnsi"/>
                <w:lang w:val="pt-BR"/>
              </w:rPr>
            </w:pPr>
            <w:r w:rsidRPr="00CA56AE">
              <w:rPr>
                <w:rFonts w:asciiTheme="minorHAnsi" w:hAnsiTheme="minorHAnsi" w:cstheme="minorHAnsi"/>
                <w:lang w:val="pt-BR"/>
              </w:rPr>
              <w:t>Tarifa Unificada de Embarque e Pouso</w:t>
            </w:r>
          </w:p>
          <w:p w14:paraId="220E6895" w14:textId="77777777" w:rsidR="005E1367" w:rsidRPr="00CA56AE" w:rsidRDefault="005E1367" w:rsidP="00CA56AE">
            <w:pPr>
              <w:pStyle w:val="TableParagraph"/>
              <w:tabs>
                <w:tab w:val="left" w:pos="0"/>
                <w:tab w:val="left" w:pos="851"/>
              </w:tabs>
              <w:spacing w:line="276" w:lineRule="auto"/>
              <w:ind w:right="-24"/>
              <w:jc w:val="both"/>
              <w:rPr>
                <w:rFonts w:asciiTheme="minorHAnsi" w:hAnsiTheme="minorHAnsi" w:cstheme="minorHAnsi"/>
                <w:lang w:val="pt-BR"/>
              </w:rPr>
            </w:pPr>
            <w:r w:rsidRPr="00CA56AE">
              <w:rPr>
                <w:rFonts w:asciiTheme="minorHAnsi" w:hAnsiTheme="minorHAnsi" w:cstheme="minorHAnsi"/>
                <w:lang w:val="pt-BR"/>
              </w:rPr>
              <w:t>(por tonelada)</w:t>
            </w:r>
          </w:p>
        </w:tc>
        <w:tc>
          <w:tcPr>
            <w:tcW w:w="2561" w:type="dxa"/>
            <w:gridSpan w:val="2"/>
            <w:shd w:val="clear" w:color="auto" w:fill="BEBEBE"/>
            <w:vAlign w:val="center"/>
          </w:tcPr>
          <w:p w14:paraId="1DCED30E" w14:textId="77777777" w:rsidR="005E1367" w:rsidRPr="00CA56AE" w:rsidRDefault="005E1367" w:rsidP="00CA56AE">
            <w:pPr>
              <w:pStyle w:val="TableParagraph"/>
              <w:tabs>
                <w:tab w:val="left" w:pos="0"/>
                <w:tab w:val="left" w:pos="851"/>
              </w:tabs>
              <w:spacing w:before="30" w:line="276" w:lineRule="auto"/>
              <w:ind w:right="-24"/>
              <w:jc w:val="both"/>
              <w:rPr>
                <w:rFonts w:asciiTheme="minorHAnsi" w:hAnsiTheme="minorHAnsi" w:cstheme="minorHAnsi"/>
                <w:b/>
                <w:lang w:val="pt-BR"/>
              </w:rPr>
            </w:pPr>
            <w:r w:rsidRPr="00CA56AE">
              <w:rPr>
                <w:rFonts w:asciiTheme="minorHAnsi" w:hAnsiTheme="minorHAnsi" w:cstheme="minorHAnsi"/>
                <w:b/>
                <w:lang w:val="pt-BR"/>
              </w:rPr>
              <w:t>Doméstico(R$)</w:t>
            </w:r>
          </w:p>
        </w:tc>
        <w:tc>
          <w:tcPr>
            <w:tcW w:w="2684" w:type="dxa"/>
            <w:gridSpan w:val="2"/>
            <w:shd w:val="clear" w:color="auto" w:fill="BEBEBE"/>
            <w:vAlign w:val="center"/>
          </w:tcPr>
          <w:p w14:paraId="22837909" w14:textId="77777777" w:rsidR="005E1367" w:rsidRPr="00CA56AE" w:rsidRDefault="005E1367" w:rsidP="00CA56AE">
            <w:pPr>
              <w:pStyle w:val="TableParagraph"/>
              <w:tabs>
                <w:tab w:val="left" w:pos="0"/>
                <w:tab w:val="left" w:pos="851"/>
              </w:tabs>
              <w:spacing w:before="30" w:line="276" w:lineRule="auto"/>
              <w:ind w:right="-24"/>
              <w:jc w:val="both"/>
              <w:rPr>
                <w:rFonts w:asciiTheme="minorHAnsi" w:hAnsiTheme="minorHAnsi" w:cstheme="minorHAnsi"/>
                <w:b/>
                <w:lang w:val="pt-BR"/>
              </w:rPr>
            </w:pPr>
            <w:r w:rsidRPr="00CA56AE">
              <w:rPr>
                <w:rFonts w:asciiTheme="minorHAnsi" w:hAnsiTheme="minorHAnsi" w:cstheme="minorHAnsi"/>
                <w:b/>
                <w:lang w:val="pt-BR"/>
              </w:rPr>
              <w:t>Internacional(R$)</w:t>
            </w:r>
          </w:p>
        </w:tc>
      </w:tr>
      <w:tr w:rsidR="005E1367" w:rsidRPr="00CA56AE" w14:paraId="0226B7D0" w14:textId="77777777" w:rsidTr="001073DD">
        <w:trPr>
          <w:trHeight w:val="313"/>
          <w:jc w:val="center"/>
        </w:trPr>
        <w:tc>
          <w:tcPr>
            <w:tcW w:w="3686" w:type="dxa"/>
            <w:vMerge/>
            <w:tcBorders>
              <w:top w:val="nil"/>
            </w:tcBorders>
          </w:tcPr>
          <w:p w14:paraId="75DFCAF4" w14:textId="77777777" w:rsidR="005E1367" w:rsidRPr="00CA56AE" w:rsidRDefault="005E1367" w:rsidP="00CA56AE">
            <w:pPr>
              <w:tabs>
                <w:tab w:val="left" w:pos="0"/>
                <w:tab w:val="left" w:pos="851"/>
              </w:tabs>
              <w:spacing w:line="276" w:lineRule="auto"/>
              <w:ind w:right="-24"/>
              <w:jc w:val="both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860" w:type="dxa"/>
            <w:shd w:val="clear" w:color="auto" w:fill="D9D9D9"/>
            <w:vAlign w:val="center"/>
          </w:tcPr>
          <w:p w14:paraId="2579DC37" w14:textId="77777777" w:rsidR="005E1367" w:rsidRPr="00CA56AE" w:rsidRDefault="005E1367" w:rsidP="00CA56AE">
            <w:pPr>
              <w:pStyle w:val="TableParagraph"/>
              <w:tabs>
                <w:tab w:val="left" w:pos="0"/>
                <w:tab w:val="left" w:pos="851"/>
              </w:tabs>
              <w:spacing w:before="32" w:line="276" w:lineRule="auto"/>
              <w:ind w:right="-24"/>
              <w:jc w:val="both"/>
              <w:rPr>
                <w:rFonts w:asciiTheme="minorHAnsi" w:hAnsiTheme="minorHAnsi" w:cstheme="minorHAnsi"/>
                <w:b/>
                <w:lang w:val="pt-BR"/>
              </w:rPr>
            </w:pPr>
            <w:r w:rsidRPr="00CA56AE">
              <w:rPr>
                <w:rFonts w:asciiTheme="minorHAnsi" w:hAnsiTheme="minorHAnsi" w:cstheme="minorHAnsi"/>
                <w:b/>
                <w:w w:val="95"/>
                <w:lang w:val="pt-BR"/>
              </w:rPr>
              <w:t>TUF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4F020145" w14:textId="77777777" w:rsidR="005E1367" w:rsidRPr="00CA56AE" w:rsidRDefault="005E1367" w:rsidP="00CA56AE">
            <w:pPr>
              <w:pStyle w:val="TableParagraph"/>
              <w:tabs>
                <w:tab w:val="left" w:pos="0"/>
                <w:tab w:val="left" w:pos="851"/>
              </w:tabs>
              <w:spacing w:before="32" w:line="276" w:lineRule="auto"/>
              <w:ind w:right="-24"/>
              <w:jc w:val="both"/>
              <w:rPr>
                <w:rFonts w:asciiTheme="minorHAnsi" w:hAnsiTheme="minorHAnsi" w:cstheme="minorHAnsi"/>
                <w:b/>
                <w:lang w:val="pt-BR"/>
              </w:rPr>
            </w:pPr>
            <w:r w:rsidRPr="00CA56AE">
              <w:rPr>
                <w:rFonts w:asciiTheme="minorHAnsi" w:hAnsiTheme="minorHAnsi" w:cstheme="minorHAnsi"/>
                <w:b/>
                <w:lang w:val="pt-BR"/>
              </w:rPr>
              <w:t>TUV</w:t>
            </w:r>
            <w:r w:rsidR="001A23CB" w:rsidRPr="00CA56AE">
              <w:rPr>
                <w:rFonts w:asciiTheme="minorHAnsi" w:hAnsiTheme="minorHAnsi" w:cstheme="minorHAnsi"/>
                <w:b/>
                <w:lang w:val="pt-BR"/>
              </w:rPr>
              <w:t xml:space="preserve"> </w:t>
            </w:r>
            <w:r w:rsidRPr="00CA56AE">
              <w:rPr>
                <w:rFonts w:asciiTheme="minorHAnsi" w:hAnsiTheme="minorHAnsi" w:cstheme="minorHAnsi"/>
                <w:b/>
                <w:lang w:val="pt-BR"/>
              </w:rPr>
              <w:t>(tonelada)</w:t>
            </w:r>
          </w:p>
        </w:tc>
        <w:tc>
          <w:tcPr>
            <w:tcW w:w="983" w:type="dxa"/>
            <w:shd w:val="clear" w:color="auto" w:fill="D9D9D9"/>
            <w:vAlign w:val="center"/>
          </w:tcPr>
          <w:p w14:paraId="1AF7A55C" w14:textId="77777777" w:rsidR="005E1367" w:rsidRPr="00CA56AE" w:rsidRDefault="005E1367" w:rsidP="00CA56AE">
            <w:pPr>
              <w:pStyle w:val="TableParagraph"/>
              <w:tabs>
                <w:tab w:val="left" w:pos="0"/>
                <w:tab w:val="left" w:pos="851"/>
              </w:tabs>
              <w:spacing w:before="32" w:line="276" w:lineRule="auto"/>
              <w:ind w:right="-24"/>
              <w:jc w:val="both"/>
              <w:rPr>
                <w:rFonts w:asciiTheme="minorHAnsi" w:hAnsiTheme="minorHAnsi" w:cstheme="minorHAnsi"/>
                <w:b/>
                <w:lang w:val="pt-BR"/>
              </w:rPr>
            </w:pPr>
            <w:r w:rsidRPr="00CA56AE">
              <w:rPr>
                <w:rFonts w:asciiTheme="minorHAnsi" w:hAnsiTheme="minorHAnsi" w:cstheme="minorHAnsi"/>
                <w:b/>
                <w:lang w:val="pt-BR"/>
              </w:rPr>
              <w:t>TUF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298F867A" w14:textId="77777777" w:rsidR="005E1367" w:rsidRPr="00CA56AE" w:rsidRDefault="005E1367" w:rsidP="00CA56AE">
            <w:pPr>
              <w:pStyle w:val="TableParagraph"/>
              <w:tabs>
                <w:tab w:val="left" w:pos="0"/>
                <w:tab w:val="left" w:pos="851"/>
              </w:tabs>
              <w:spacing w:before="32" w:line="276" w:lineRule="auto"/>
              <w:ind w:right="-24"/>
              <w:jc w:val="both"/>
              <w:rPr>
                <w:rFonts w:asciiTheme="minorHAnsi" w:hAnsiTheme="minorHAnsi" w:cstheme="minorHAnsi"/>
                <w:b/>
                <w:lang w:val="pt-BR"/>
              </w:rPr>
            </w:pPr>
            <w:r w:rsidRPr="00CA56AE">
              <w:rPr>
                <w:rFonts w:asciiTheme="minorHAnsi" w:hAnsiTheme="minorHAnsi" w:cstheme="minorHAnsi"/>
                <w:b/>
                <w:lang w:val="pt-BR"/>
              </w:rPr>
              <w:t>TUV</w:t>
            </w:r>
            <w:r w:rsidR="001A23CB" w:rsidRPr="00CA56AE">
              <w:rPr>
                <w:rFonts w:asciiTheme="minorHAnsi" w:hAnsiTheme="minorHAnsi" w:cstheme="minorHAnsi"/>
                <w:b/>
                <w:lang w:val="pt-BR"/>
              </w:rPr>
              <w:t xml:space="preserve"> </w:t>
            </w:r>
            <w:r w:rsidRPr="00CA56AE">
              <w:rPr>
                <w:rFonts w:asciiTheme="minorHAnsi" w:hAnsiTheme="minorHAnsi" w:cstheme="minorHAnsi"/>
                <w:b/>
                <w:lang w:val="pt-BR"/>
              </w:rPr>
              <w:t>(tonelada)</w:t>
            </w:r>
          </w:p>
        </w:tc>
      </w:tr>
      <w:tr w:rsidR="005E1367" w:rsidRPr="00CA56AE" w14:paraId="6F37F3CD" w14:textId="77777777" w:rsidTr="001073DD">
        <w:trPr>
          <w:trHeight w:val="318"/>
          <w:jc w:val="center"/>
        </w:trPr>
        <w:tc>
          <w:tcPr>
            <w:tcW w:w="3686" w:type="dxa"/>
            <w:vMerge/>
            <w:tcBorders>
              <w:top w:val="nil"/>
            </w:tcBorders>
          </w:tcPr>
          <w:p w14:paraId="22665099" w14:textId="77777777" w:rsidR="005E1367" w:rsidRPr="00CA56AE" w:rsidRDefault="005E1367" w:rsidP="00CA56AE">
            <w:pPr>
              <w:tabs>
                <w:tab w:val="left" w:pos="0"/>
                <w:tab w:val="left" w:pos="851"/>
              </w:tabs>
              <w:spacing w:line="276" w:lineRule="auto"/>
              <w:ind w:right="-24"/>
              <w:jc w:val="both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860" w:type="dxa"/>
            <w:vAlign w:val="center"/>
          </w:tcPr>
          <w:p w14:paraId="4A2ED39A" w14:textId="77777777" w:rsidR="005E1367" w:rsidRPr="00CA56AE" w:rsidRDefault="005E1367" w:rsidP="00CA56AE">
            <w:pPr>
              <w:pStyle w:val="TableParagraph"/>
              <w:tabs>
                <w:tab w:val="left" w:pos="0"/>
                <w:tab w:val="left" w:pos="851"/>
              </w:tabs>
              <w:spacing w:before="32" w:line="276" w:lineRule="auto"/>
              <w:ind w:right="-24"/>
              <w:jc w:val="both"/>
              <w:rPr>
                <w:rFonts w:asciiTheme="minorHAnsi" w:hAnsiTheme="minorHAnsi" w:cstheme="minorHAnsi"/>
                <w:lang w:val="pt-BR"/>
              </w:rPr>
            </w:pPr>
            <w:r w:rsidRPr="00CA56AE">
              <w:rPr>
                <w:rFonts w:asciiTheme="minorHAnsi" w:hAnsiTheme="minorHAnsi" w:cstheme="minorHAnsi"/>
                <w:w w:val="95"/>
                <w:lang w:val="pt-BR"/>
              </w:rPr>
              <w:t>160,26</w:t>
            </w:r>
          </w:p>
        </w:tc>
        <w:tc>
          <w:tcPr>
            <w:tcW w:w="1701" w:type="dxa"/>
            <w:vAlign w:val="center"/>
          </w:tcPr>
          <w:p w14:paraId="01789982" w14:textId="77777777" w:rsidR="005E1367" w:rsidRPr="00CA56AE" w:rsidRDefault="005E1367" w:rsidP="00CA56AE">
            <w:pPr>
              <w:pStyle w:val="TableParagraph"/>
              <w:tabs>
                <w:tab w:val="left" w:pos="0"/>
                <w:tab w:val="left" w:pos="851"/>
              </w:tabs>
              <w:spacing w:before="32" w:line="276" w:lineRule="auto"/>
              <w:ind w:right="-24"/>
              <w:jc w:val="both"/>
              <w:rPr>
                <w:rFonts w:asciiTheme="minorHAnsi" w:hAnsiTheme="minorHAnsi" w:cstheme="minorHAnsi"/>
                <w:lang w:val="pt-BR"/>
              </w:rPr>
            </w:pPr>
            <w:r w:rsidRPr="00CA56AE">
              <w:rPr>
                <w:rFonts w:asciiTheme="minorHAnsi" w:hAnsiTheme="minorHAnsi" w:cstheme="minorHAnsi"/>
                <w:lang w:val="pt-BR"/>
              </w:rPr>
              <w:t>50,77</w:t>
            </w:r>
          </w:p>
        </w:tc>
        <w:tc>
          <w:tcPr>
            <w:tcW w:w="983" w:type="dxa"/>
            <w:vAlign w:val="center"/>
          </w:tcPr>
          <w:p w14:paraId="0AA5CC8C" w14:textId="77777777" w:rsidR="005E1367" w:rsidRPr="00CA56AE" w:rsidRDefault="001A23CB" w:rsidP="00CA56AE">
            <w:pPr>
              <w:pStyle w:val="TableParagraph"/>
              <w:tabs>
                <w:tab w:val="left" w:pos="0"/>
                <w:tab w:val="left" w:pos="851"/>
              </w:tabs>
              <w:spacing w:before="32" w:line="276" w:lineRule="auto"/>
              <w:ind w:right="-24"/>
              <w:jc w:val="both"/>
              <w:rPr>
                <w:rFonts w:asciiTheme="minorHAnsi" w:hAnsiTheme="minorHAnsi" w:cstheme="minorHAnsi"/>
                <w:lang w:val="pt-BR"/>
              </w:rPr>
            </w:pPr>
            <w:r w:rsidRPr="00CA56AE">
              <w:rPr>
                <w:rFonts w:asciiTheme="minorHAnsi" w:hAnsiTheme="minorHAnsi" w:cstheme="minorHAnsi"/>
                <w:lang w:val="pt-BR"/>
              </w:rPr>
              <w:t>243,10</w:t>
            </w:r>
          </w:p>
        </w:tc>
        <w:tc>
          <w:tcPr>
            <w:tcW w:w="1701" w:type="dxa"/>
            <w:vAlign w:val="center"/>
          </w:tcPr>
          <w:p w14:paraId="15A4D2CE" w14:textId="77777777" w:rsidR="005E1367" w:rsidRPr="00CA56AE" w:rsidRDefault="005E1367" w:rsidP="00CA56AE">
            <w:pPr>
              <w:pStyle w:val="TableParagraph"/>
              <w:tabs>
                <w:tab w:val="left" w:pos="0"/>
                <w:tab w:val="left" w:pos="851"/>
              </w:tabs>
              <w:spacing w:before="32" w:line="276" w:lineRule="auto"/>
              <w:ind w:right="-24"/>
              <w:jc w:val="both"/>
              <w:rPr>
                <w:rFonts w:asciiTheme="minorHAnsi" w:hAnsiTheme="minorHAnsi" w:cstheme="minorHAnsi"/>
                <w:lang w:val="pt-BR"/>
              </w:rPr>
            </w:pPr>
            <w:r w:rsidRPr="00CA56AE">
              <w:rPr>
                <w:rFonts w:asciiTheme="minorHAnsi" w:hAnsiTheme="minorHAnsi" w:cstheme="minorHAnsi"/>
                <w:lang w:val="pt-BR"/>
              </w:rPr>
              <w:t>108,00</w:t>
            </w:r>
          </w:p>
        </w:tc>
      </w:tr>
    </w:tbl>
    <w:p w14:paraId="5090E231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b/>
          <w:lang w:val="pt-BR"/>
        </w:rPr>
      </w:pPr>
    </w:p>
    <w:p w14:paraId="61424472" w14:textId="77777777" w:rsidR="005E47DB" w:rsidRPr="00CA56AE" w:rsidRDefault="005E47DB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b/>
          <w:lang w:val="pt-BR"/>
        </w:rPr>
      </w:pPr>
    </w:p>
    <w:p w14:paraId="4648B0AA" w14:textId="77777777" w:rsidR="005E47DB" w:rsidRPr="00CA56AE" w:rsidRDefault="005E47DB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b/>
          <w:lang w:val="pt-BR"/>
        </w:rPr>
      </w:pPr>
    </w:p>
    <w:p w14:paraId="6DAE4F22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2.2.4.</w:t>
      </w:r>
      <w:r w:rsidRPr="00CA56AE">
        <w:rPr>
          <w:rFonts w:asciiTheme="minorHAnsi" w:hAnsiTheme="minorHAnsi" w:cstheme="minorHAnsi"/>
          <w:lang w:val="pt-BR"/>
        </w:rPr>
        <w:tab/>
        <w:t>Tarifa de Permanência</w:t>
      </w:r>
    </w:p>
    <w:p w14:paraId="531EC256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5E12482A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2.2.4.1.</w:t>
      </w:r>
      <w:r w:rsidRPr="00CA56AE">
        <w:rPr>
          <w:rFonts w:asciiTheme="minorHAnsi" w:hAnsiTheme="minorHAnsi" w:cstheme="minorHAnsi"/>
          <w:lang w:val="pt-BR"/>
        </w:rPr>
        <w:tab/>
        <w:t>A Tarifa de Permanência remunera os serviços, equipamentos, instalações e facilidades disponíveis para as operações de permanência no pátio de manobras e na área de estadia a partir de três horas do pouso.</w:t>
      </w:r>
    </w:p>
    <w:p w14:paraId="7E6754D0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5D2D9C6F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lastRenderedPageBreak/>
        <w:t>2.2.4.2.</w:t>
      </w:r>
      <w:r w:rsidRPr="00CA56AE">
        <w:rPr>
          <w:rFonts w:asciiTheme="minorHAnsi" w:hAnsiTheme="minorHAnsi" w:cstheme="minorHAnsi"/>
          <w:lang w:val="pt-BR"/>
        </w:rPr>
        <w:tab/>
        <w:t>A Tarifa de Permanência é devida pelo proprietário ou explorador da aeronave e tem o seu valor diferenciado em razão da natureza do voo (doméstico ou internacional) e local de estacionamento.</w:t>
      </w:r>
    </w:p>
    <w:p w14:paraId="39D72551" w14:textId="77777777" w:rsidR="001073DD" w:rsidRPr="00CA56AE" w:rsidRDefault="001073DD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0DBF69D9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2.2.4.3.</w:t>
      </w:r>
      <w:r w:rsidRPr="00CA56AE">
        <w:rPr>
          <w:rFonts w:asciiTheme="minorHAnsi" w:hAnsiTheme="minorHAnsi" w:cstheme="minorHAnsi"/>
          <w:lang w:val="pt-BR"/>
        </w:rPr>
        <w:tab/>
        <w:t>A Tarifa de Permanência é definida de acordo com o local onde a aeronave ficará estacionada:</w:t>
      </w:r>
    </w:p>
    <w:p w14:paraId="034C6002" w14:textId="77777777" w:rsidR="005E1367" w:rsidRPr="00CA56AE" w:rsidRDefault="005E1367" w:rsidP="00CA56AE">
      <w:pPr>
        <w:pStyle w:val="PargrafodaLista"/>
        <w:tabs>
          <w:tab w:val="left" w:pos="426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i.</w:t>
      </w:r>
      <w:r w:rsidRPr="00CA56AE">
        <w:rPr>
          <w:rFonts w:asciiTheme="minorHAnsi" w:hAnsiTheme="minorHAnsi" w:cstheme="minorHAnsi"/>
          <w:lang w:val="pt-BR"/>
        </w:rPr>
        <w:tab/>
        <w:t>Pátio de Manobras, e</w:t>
      </w:r>
    </w:p>
    <w:p w14:paraId="240BECB8" w14:textId="77777777" w:rsidR="005E1367" w:rsidRPr="00CA56AE" w:rsidRDefault="005E1367" w:rsidP="00CA56AE">
      <w:pPr>
        <w:pStyle w:val="PargrafodaLista"/>
        <w:tabs>
          <w:tab w:val="left" w:pos="426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proofErr w:type="spellStart"/>
      <w:r w:rsidRPr="00CA56AE">
        <w:rPr>
          <w:rFonts w:asciiTheme="minorHAnsi" w:hAnsiTheme="minorHAnsi" w:cstheme="minorHAnsi"/>
          <w:lang w:val="pt-BR"/>
        </w:rPr>
        <w:t>ii</w:t>
      </w:r>
      <w:proofErr w:type="spellEnd"/>
      <w:r w:rsidRPr="00CA56AE">
        <w:rPr>
          <w:rFonts w:asciiTheme="minorHAnsi" w:hAnsiTheme="minorHAnsi" w:cstheme="minorHAnsi"/>
          <w:lang w:val="pt-BR"/>
        </w:rPr>
        <w:t>.</w:t>
      </w:r>
      <w:r w:rsidRPr="00CA56AE">
        <w:rPr>
          <w:rFonts w:asciiTheme="minorHAnsi" w:hAnsiTheme="minorHAnsi" w:cstheme="minorHAnsi"/>
          <w:lang w:val="pt-BR"/>
        </w:rPr>
        <w:tab/>
        <w:t>Área de Estadia.</w:t>
      </w:r>
    </w:p>
    <w:p w14:paraId="788506F7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22692473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2.2.4.4.</w:t>
      </w:r>
      <w:r w:rsidRPr="00CA56AE">
        <w:rPr>
          <w:rFonts w:asciiTheme="minorHAnsi" w:hAnsiTheme="minorHAnsi" w:cstheme="minorHAnsi"/>
          <w:lang w:val="pt-BR"/>
        </w:rPr>
        <w:tab/>
        <w:t>Tarifa de Permanência aplicável ao Grupo I</w:t>
      </w:r>
    </w:p>
    <w:p w14:paraId="36A806DA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671BA013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i.</w:t>
      </w:r>
      <w:r w:rsidRPr="00CA56AE">
        <w:rPr>
          <w:rFonts w:asciiTheme="minorHAnsi" w:hAnsiTheme="minorHAnsi" w:cstheme="minorHAnsi"/>
          <w:lang w:val="pt-BR"/>
        </w:rPr>
        <w:tab/>
        <w:t>A remuneração da Concessionária em função das operações de permanência em pátio de manobra ou área de estadia é definida conforme fórmulas abaixo:</w:t>
      </w:r>
    </w:p>
    <w:p w14:paraId="29D8F2AA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right="-24"/>
        <w:jc w:val="both"/>
        <w:rPr>
          <w:rFonts w:asciiTheme="minorHAnsi" w:hAnsiTheme="minorHAnsi" w:cstheme="minorHAnsi"/>
          <w:b/>
          <w:lang w:val="pt-BR"/>
        </w:rPr>
      </w:pPr>
    </w:p>
    <w:p w14:paraId="02E21D9B" w14:textId="77777777" w:rsidR="005E1367" w:rsidRPr="00CA56AE" w:rsidRDefault="003D3619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b/>
          <w:i/>
          <w:lang w:val="pt-BR"/>
        </w:rPr>
      </w:pPr>
      <m:oMathPara>
        <m:oMath>
          <m:sSup>
            <m:sSupPr>
              <m:ctrlPr>
                <w:rPr>
                  <w:rFonts w:ascii="Cambria Math" w:hAnsi="Cambria Math" w:cstheme="minorHAnsi"/>
                  <w:b/>
                  <w:i/>
                  <w:lang w:val="pt-BR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theme="minorHAnsi"/>
                  <w:lang w:val="pt-BR"/>
                </w:rPr>
                <m:t>RPM</m:t>
              </m:r>
            </m:e>
            <m:sup>
              <m:r>
                <m:rPr>
                  <m:sty m:val="bi"/>
                </m:rPr>
                <w:rPr>
                  <w:rFonts w:ascii="Cambria Math" w:hAnsi="Cambria Math" w:cstheme="minorHAnsi"/>
                  <w:lang w:val="pt-BR"/>
                </w:rPr>
                <m:t>grupo</m:t>
              </m:r>
              <m:r>
                <m:rPr>
                  <m:sty m:val="bi"/>
                </m:rPr>
                <w:rPr>
                  <w:rFonts w:ascii="Cambria Math" w:hAnsi="Cambria Math" w:cstheme="minorHAnsi"/>
                  <w:lang w:val="pt-BR"/>
                </w:rPr>
                <m:t>1</m:t>
              </m:r>
            </m:sup>
          </m:sSup>
          <m:r>
            <m:rPr>
              <m:sty m:val="bi"/>
            </m:rPr>
            <w:rPr>
              <w:rFonts w:ascii="Cambria Math" w:hAnsi="Cambria Math" w:cstheme="minorHAnsi"/>
              <w:lang w:val="pt-BR"/>
            </w:rPr>
            <m:t>=PMD x TPM x NHR</m:t>
          </m:r>
        </m:oMath>
      </m:oMathPara>
    </w:p>
    <w:p w14:paraId="37967F7A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highlight w:val="yellow"/>
          <w:lang w:val="pt-BR"/>
        </w:rPr>
      </w:pPr>
    </w:p>
    <w:p w14:paraId="23A53FB2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Sendo:</w:t>
      </w:r>
    </w:p>
    <w:p w14:paraId="15894803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4E9C6558" w14:textId="77777777" w:rsidR="005E1367" w:rsidRPr="00CA56AE" w:rsidRDefault="003D3619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m:oMath>
        <m:sSup>
          <m:sSupPr>
            <m:ctrlPr>
              <w:rPr>
                <w:rFonts w:ascii="Cambria Math" w:hAnsi="Cambria Math" w:cstheme="minorHAnsi"/>
                <w:b/>
                <w:lang w:val="pt-BR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theme="minorHAnsi"/>
                <w:lang w:val="pt-BR"/>
              </w:rPr>
              <m:t>RPM</m:t>
            </m:r>
          </m:e>
          <m:sup>
            <m:r>
              <m:rPr>
                <m:sty m:val="b"/>
              </m:rPr>
              <w:rPr>
                <w:rFonts w:ascii="Cambria Math" w:hAnsi="Cambria Math" w:cstheme="minorHAnsi"/>
                <w:lang w:val="pt-BR"/>
              </w:rPr>
              <m:t>grupo1</m:t>
            </m:r>
          </m:sup>
        </m:sSup>
      </m:oMath>
      <w:r w:rsidR="005E1367" w:rsidRPr="00CA56AE">
        <w:rPr>
          <w:rFonts w:asciiTheme="minorHAnsi" w:hAnsiTheme="minorHAnsi" w:cstheme="minorHAnsi"/>
          <w:lang w:val="pt-BR"/>
        </w:rPr>
        <w:t xml:space="preserve"> = Remuneração em função das operações de permanência em pátio de manobra.</w:t>
      </w:r>
    </w:p>
    <w:p w14:paraId="60E8BB08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5B5C087B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b/>
          <w:lang w:val="pt-BR"/>
        </w:rPr>
        <w:t>PMD</w:t>
      </w:r>
      <w:r w:rsidR="00682E50" w:rsidRPr="00CA56AE">
        <w:rPr>
          <w:rFonts w:asciiTheme="minorHAnsi" w:hAnsiTheme="minorHAnsi" w:cstheme="minorHAnsi"/>
          <w:lang w:val="pt-BR"/>
        </w:rPr>
        <w:t xml:space="preserve"> </w:t>
      </w:r>
      <w:r w:rsidRPr="00CA56AE">
        <w:rPr>
          <w:rFonts w:asciiTheme="minorHAnsi" w:hAnsiTheme="minorHAnsi" w:cstheme="minorHAnsi"/>
          <w:lang w:val="pt-BR"/>
        </w:rPr>
        <w:t>= Peso Máximo de Decolagem.</w:t>
      </w:r>
    </w:p>
    <w:p w14:paraId="74BE4A12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432C8A40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b/>
          <w:lang w:val="pt-BR"/>
        </w:rPr>
        <w:t>TPM</w:t>
      </w:r>
      <w:r w:rsidRPr="00CA56AE">
        <w:rPr>
          <w:rFonts w:asciiTheme="minorHAnsi" w:hAnsiTheme="minorHAnsi" w:cstheme="minorHAnsi"/>
          <w:lang w:val="pt-BR"/>
        </w:rPr>
        <w:t xml:space="preserve"> = Tarifa de Permanência em Pátio de Manobra.</w:t>
      </w:r>
    </w:p>
    <w:p w14:paraId="1EC0A0E1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5EE8933B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b/>
          <w:lang w:val="pt-BR"/>
        </w:rPr>
        <w:t>NHR</w:t>
      </w:r>
      <w:r w:rsidRPr="00CA56AE">
        <w:rPr>
          <w:rFonts w:asciiTheme="minorHAnsi" w:hAnsiTheme="minorHAnsi" w:cstheme="minorHAnsi"/>
          <w:lang w:val="pt-BR"/>
        </w:rPr>
        <w:t xml:space="preserve"> = Número de horas (ou fração) de permanência.</w:t>
      </w:r>
    </w:p>
    <w:p w14:paraId="1B6520D1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highlight w:val="yellow"/>
          <w:lang w:val="pt-BR"/>
        </w:rPr>
      </w:pPr>
    </w:p>
    <w:p w14:paraId="11A8B85D" w14:textId="77777777" w:rsidR="005E1367" w:rsidRPr="00CA56AE" w:rsidRDefault="003D3619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highlight w:val="yellow"/>
          <w:lang w:val="pt-BR"/>
        </w:rPr>
      </w:pPr>
      <m:oMathPara>
        <m:oMath>
          <m:sSup>
            <m:sSupPr>
              <m:ctrlPr>
                <w:rPr>
                  <w:rFonts w:ascii="Cambria Math" w:hAnsi="Cambria Math" w:cstheme="minorHAnsi"/>
                  <w:b/>
                  <w:i/>
                  <w:lang w:val="pt-BR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theme="minorHAnsi"/>
                  <w:lang w:val="pt-BR"/>
                </w:rPr>
                <m:t>RPE</m:t>
              </m:r>
            </m:e>
            <m:sup>
              <m:r>
                <m:rPr>
                  <m:sty m:val="bi"/>
                </m:rPr>
                <w:rPr>
                  <w:rFonts w:ascii="Cambria Math" w:hAnsi="Cambria Math" w:cstheme="minorHAnsi"/>
                  <w:lang w:val="pt-BR"/>
                </w:rPr>
                <m:t>grupo</m:t>
              </m:r>
              <m:r>
                <m:rPr>
                  <m:sty m:val="bi"/>
                </m:rPr>
                <w:rPr>
                  <w:rFonts w:ascii="Cambria Math" w:hAnsi="Cambria Math" w:cstheme="minorHAnsi"/>
                  <w:lang w:val="pt-BR"/>
                </w:rPr>
                <m:t>1</m:t>
              </m:r>
            </m:sup>
          </m:sSup>
          <m:r>
            <m:rPr>
              <m:sty m:val="bi"/>
            </m:rPr>
            <w:rPr>
              <w:rFonts w:ascii="Cambria Math" w:hAnsi="Cambria Math" w:cstheme="minorHAnsi"/>
              <w:lang w:val="pt-BR"/>
            </w:rPr>
            <m:t>=PMD x TPE x NHR</m:t>
          </m:r>
        </m:oMath>
      </m:oMathPara>
    </w:p>
    <w:p w14:paraId="10B57160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Sendo:</w:t>
      </w:r>
    </w:p>
    <w:p w14:paraId="1BCB1C16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5A0131E9" w14:textId="77777777" w:rsidR="005E1367" w:rsidRPr="00CA56AE" w:rsidRDefault="003D3619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m:oMath>
        <m:sSup>
          <m:sSupPr>
            <m:ctrlPr>
              <w:rPr>
                <w:rFonts w:ascii="Cambria Math" w:hAnsi="Cambria Math" w:cstheme="minorHAnsi"/>
                <w:b/>
                <w:i/>
                <w:lang w:val="pt-BR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lang w:val="pt-BR"/>
              </w:rPr>
              <m:t>RPE</m:t>
            </m:r>
          </m:e>
          <m:sup>
            <m:r>
              <m:rPr>
                <m:sty m:val="bi"/>
              </m:rPr>
              <w:rPr>
                <w:rFonts w:ascii="Cambria Math" w:hAnsi="Cambria Math" w:cstheme="minorHAnsi"/>
                <w:lang w:val="pt-BR"/>
              </w:rPr>
              <m:t>grupo</m:t>
            </m:r>
            <m:r>
              <m:rPr>
                <m:sty m:val="bi"/>
              </m:rPr>
              <w:rPr>
                <w:rFonts w:ascii="Cambria Math" w:hAnsi="Cambria Math" w:cstheme="minorHAnsi"/>
                <w:lang w:val="pt-BR"/>
              </w:rPr>
              <m:t>1</m:t>
            </m:r>
          </m:sup>
        </m:sSup>
      </m:oMath>
      <w:r w:rsidR="005E1367" w:rsidRPr="00CA56AE">
        <w:rPr>
          <w:rFonts w:asciiTheme="minorHAnsi" w:hAnsiTheme="minorHAnsi" w:cstheme="minorHAnsi"/>
          <w:lang w:val="pt-BR"/>
        </w:rPr>
        <w:t xml:space="preserve"> = Remuneração em função das operações de permanência em área de estadia.</w:t>
      </w:r>
    </w:p>
    <w:p w14:paraId="7AE4A124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3006D8B1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b/>
          <w:lang w:val="pt-BR"/>
        </w:rPr>
        <w:t>PMD</w:t>
      </w:r>
      <w:r w:rsidR="00682E50" w:rsidRPr="00CA56AE">
        <w:rPr>
          <w:rFonts w:asciiTheme="minorHAnsi" w:hAnsiTheme="minorHAnsi" w:cstheme="minorHAnsi"/>
          <w:lang w:val="pt-BR"/>
        </w:rPr>
        <w:t xml:space="preserve"> </w:t>
      </w:r>
      <w:r w:rsidRPr="00CA56AE">
        <w:rPr>
          <w:rFonts w:asciiTheme="minorHAnsi" w:hAnsiTheme="minorHAnsi" w:cstheme="minorHAnsi"/>
          <w:lang w:val="pt-BR"/>
        </w:rPr>
        <w:t>= Peso Máximo de Decolagem.</w:t>
      </w:r>
    </w:p>
    <w:p w14:paraId="11B3C676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38D14D46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b/>
          <w:lang w:val="pt-BR"/>
        </w:rPr>
        <w:t>TPE</w:t>
      </w:r>
      <w:r w:rsidRPr="00CA56AE">
        <w:rPr>
          <w:rFonts w:asciiTheme="minorHAnsi" w:hAnsiTheme="minorHAnsi" w:cstheme="minorHAnsi"/>
          <w:lang w:val="pt-BR"/>
        </w:rPr>
        <w:t xml:space="preserve"> = Tarifa de Permanência em Área de Estadia</w:t>
      </w:r>
    </w:p>
    <w:p w14:paraId="508E36F1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7ADEA472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b/>
          <w:lang w:val="pt-BR"/>
        </w:rPr>
        <w:t xml:space="preserve">NHR </w:t>
      </w:r>
      <w:r w:rsidRPr="00CA56AE">
        <w:rPr>
          <w:rFonts w:asciiTheme="minorHAnsi" w:hAnsiTheme="minorHAnsi" w:cstheme="minorHAnsi"/>
          <w:lang w:val="pt-BR"/>
        </w:rPr>
        <w:t>= Número de horas (ou fração) de permanência.</w:t>
      </w:r>
    </w:p>
    <w:p w14:paraId="4A57B501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right="-24"/>
        <w:jc w:val="both"/>
        <w:rPr>
          <w:rFonts w:asciiTheme="minorHAnsi" w:hAnsiTheme="minorHAnsi" w:cstheme="minorHAnsi"/>
          <w:b/>
          <w:lang w:val="pt-BR"/>
        </w:rPr>
      </w:pPr>
    </w:p>
    <w:p w14:paraId="21C7D07D" w14:textId="77777777" w:rsidR="005E1367" w:rsidRPr="00CA56AE" w:rsidRDefault="005E1367" w:rsidP="00CA56AE">
      <w:pPr>
        <w:pStyle w:val="PargrafodaLista"/>
        <w:tabs>
          <w:tab w:val="left" w:pos="567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proofErr w:type="spellStart"/>
      <w:r w:rsidRPr="00CA56AE">
        <w:rPr>
          <w:rFonts w:asciiTheme="minorHAnsi" w:hAnsiTheme="minorHAnsi" w:cstheme="minorHAnsi"/>
          <w:lang w:val="pt-BR"/>
        </w:rPr>
        <w:lastRenderedPageBreak/>
        <w:t>ii</w:t>
      </w:r>
      <w:proofErr w:type="spellEnd"/>
      <w:r w:rsidRPr="00CA56AE">
        <w:rPr>
          <w:rFonts w:asciiTheme="minorHAnsi" w:hAnsiTheme="minorHAnsi" w:cstheme="minorHAnsi"/>
          <w:lang w:val="pt-BR"/>
        </w:rPr>
        <w:t>.</w:t>
      </w:r>
      <w:r w:rsidRPr="00CA56AE">
        <w:rPr>
          <w:rFonts w:asciiTheme="minorHAnsi" w:hAnsiTheme="minorHAnsi" w:cstheme="minorHAnsi"/>
          <w:lang w:val="pt-BR"/>
        </w:rPr>
        <w:tab/>
        <w:t>As Tarifas de Permanência aplicáveis ao Grupo I deverão respeitar</w:t>
      </w:r>
      <w:r w:rsidR="001073DD" w:rsidRPr="00CA56AE">
        <w:rPr>
          <w:rFonts w:asciiTheme="minorHAnsi" w:hAnsiTheme="minorHAnsi" w:cstheme="minorHAnsi"/>
          <w:lang w:val="pt-BR"/>
        </w:rPr>
        <w:t xml:space="preserve"> </w:t>
      </w:r>
      <w:r w:rsidRPr="00CA56AE">
        <w:rPr>
          <w:rFonts w:asciiTheme="minorHAnsi" w:hAnsiTheme="minorHAnsi" w:cstheme="minorHAnsi"/>
          <w:lang w:val="pt-BR"/>
        </w:rPr>
        <w:t>os tetos tarifários previstos na Tabela 4:</w:t>
      </w:r>
    </w:p>
    <w:p w14:paraId="09961F2F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 xml:space="preserve"> </w:t>
      </w:r>
    </w:p>
    <w:p w14:paraId="5F370465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b/>
          <w:lang w:val="pt-BR"/>
        </w:rPr>
      </w:pPr>
      <w:r w:rsidRPr="00CA56AE">
        <w:rPr>
          <w:rFonts w:asciiTheme="minorHAnsi" w:hAnsiTheme="minorHAnsi" w:cstheme="minorHAnsi"/>
          <w:b/>
          <w:lang w:val="pt-BR"/>
        </w:rPr>
        <w:t>TABELA 4-TARIFAS DE PERMANÊNCIA APLICÁVEIS AO GRUPO I</w:t>
      </w: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9"/>
        <w:gridCol w:w="2268"/>
        <w:gridCol w:w="2410"/>
      </w:tblGrid>
      <w:tr w:rsidR="005E1367" w:rsidRPr="00CA56AE" w14:paraId="29DC45FC" w14:textId="77777777" w:rsidTr="001073DD">
        <w:trPr>
          <w:trHeight w:val="676"/>
          <w:jc w:val="center"/>
        </w:trPr>
        <w:tc>
          <w:tcPr>
            <w:tcW w:w="2969" w:type="dxa"/>
            <w:shd w:val="clear" w:color="auto" w:fill="BEBEBE"/>
            <w:vAlign w:val="center"/>
          </w:tcPr>
          <w:p w14:paraId="5CB08AFB" w14:textId="77777777" w:rsidR="005E1367" w:rsidRPr="00CA56AE" w:rsidRDefault="005E1367" w:rsidP="00CA56AE">
            <w:pPr>
              <w:pStyle w:val="TableParagraph"/>
              <w:tabs>
                <w:tab w:val="left" w:pos="0"/>
                <w:tab w:val="left" w:pos="851"/>
              </w:tabs>
              <w:spacing w:before="115" w:line="276" w:lineRule="auto"/>
              <w:ind w:right="-24"/>
              <w:jc w:val="both"/>
              <w:rPr>
                <w:rFonts w:asciiTheme="minorHAnsi" w:hAnsiTheme="minorHAnsi" w:cstheme="minorHAnsi"/>
                <w:b/>
                <w:lang w:val="pt-BR"/>
              </w:rPr>
            </w:pPr>
            <w:r w:rsidRPr="00CA56AE">
              <w:rPr>
                <w:rFonts w:asciiTheme="minorHAnsi" w:hAnsiTheme="minorHAnsi" w:cstheme="minorHAnsi"/>
                <w:b/>
                <w:lang w:val="pt-BR"/>
              </w:rPr>
              <w:t>Tarifa</w:t>
            </w:r>
            <w:r w:rsidR="001A23CB" w:rsidRPr="00CA56AE">
              <w:rPr>
                <w:rFonts w:asciiTheme="minorHAnsi" w:hAnsiTheme="minorHAnsi" w:cstheme="minorHAnsi"/>
                <w:b/>
                <w:lang w:val="pt-BR"/>
              </w:rPr>
              <w:t xml:space="preserve"> </w:t>
            </w:r>
            <w:r w:rsidRPr="00CA56AE">
              <w:rPr>
                <w:rFonts w:asciiTheme="minorHAnsi" w:hAnsiTheme="minorHAnsi" w:cstheme="minorHAnsi"/>
                <w:b/>
                <w:lang w:val="pt-BR"/>
              </w:rPr>
              <w:t>de</w:t>
            </w:r>
            <w:r w:rsidR="001A23CB" w:rsidRPr="00CA56AE">
              <w:rPr>
                <w:rFonts w:asciiTheme="minorHAnsi" w:hAnsiTheme="minorHAnsi" w:cstheme="minorHAnsi"/>
                <w:b/>
                <w:lang w:val="pt-BR"/>
              </w:rPr>
              <w:t xml:space="preserve"> </w:t>
            </w:r>
            <w:r w:rsidRPr="00CA56AE">
              <w:rPr>
                <w:rFonts w:asciiTheme="minorHAnsi" w:hAnsiTheme="minorHAnsi" w:cstheme="minorHAnsi"/>
                <w:b/>
                <w:lang w:val="pt-BR"/>
              </w:rPr>
              <w:t>Permanência                  (por tonelada-hora)</w:t>
            </w:r>
          </w:p>
        </w:tc>
        <w:tc>
          <w:tcPr>
            <w:tcW w:w="2268" w:type="dxa"/>
            <w:shd w:val="clear" w:color="auto" w:fill="BEBEBE"/>
            <w:vAlign w:val="center"/>
          </w:tcPr>
          <w:p w14:paraId="7BD0956C" w14:textId="77777777" w:rsidR="005E1367" w:rsidRPr="00CA56AE" w:rsidRDefault="005E1367" w:rsidP="00CA56AE">
            <w:pPr>
              <w:pStyle w:val="TableParagraph"/>
              <w:tabs>
                <w:tab w:val="left" w:pos="0"/>
                <w:tab w:val="left" w:pos="851"/>
              </w:tabs>
              <w:spacing w:line="276" w:lineRule="auto"/>
              <w:ind w:right="-24"/>
              <w:jc w:val="both"/>
              <w:rPr>
                <w:rFonts w:asciiTheme="minorHAnsi" w:hAnsiTheme="minorHAnsi" w:cstheme="minorHAnsi"/>
                <w:b/>
                <w:lang w:val="pt-BR"/>
              </w:rPr>
            </w:pPr>
            <w:r w:rsidRPr="00CA56AE">
              <w:rPr>
                <w:rFonts w:asciiTheme="minorHAnsi" w:hAnsiTheme="minorHAnsi" w:cstheme="minorHAnsi"/>
                <w:b/>
                <w:lang w:val="pt-BR"/>
              </w:rPr>
              <w:t>Doméstico(R$)</w:t>
            </w:r>
          </w:p>
        </w:tc>
        <w:tc>
          <w:tcPr>
            <w:tcW w:w="2410" w:type="dxa"/>
            <w:shd w:val="clear" w:color="auto" w:fill="BEBEBE"/>
            <w:vAlign w:val="center"/>
          </w:tcPr>
          <w:p w14:paraId="0C015310" w14:textId="77777777" w:rsidR="005E1367" w:rsidRPr="00CA56AE" w:rsidRDefault="005E1367" w:rsidP="00CA56AE">
            <w:pPr>
              <w:pStyle w:val="TableParagraph"/>
              <w:tabs>
                <w:tab w:val="left" w:pos="0"/>
                <w:tab w:val="left" w:pos="851"/>
              </w:tabs>
              <w:spacing w:line="276" w:lineRule="auto"/>
              <w:ind w:right="-24"/>
              <w:jc w:val="both"/>
              <w:rPr>
                <w:rFonts w:asciiTheme="minorHAnsi" w:hAnsiTheme="minorHAnsi" w:cstheme="minorHAnsi"/>
                <w:b/>
                <w:lang w:val="pt-BR"/>
              </w:rPr>
            </w:pPr>
            <w:r w:rsidRPr="00CA56AE">
              <w:rPr>
                <w:rFonts w:asciiTheme="minorHAnsi" w:hAnsiTheme="minorHAnsi" w:cstheme="minorHAnsi"/>
                <w:b/>
                <w:lang w:val="pt-BR"/>
              </w:rPr>
              <w:t>Internacional(R$)</w:t>
            </w:r>
          </w:p>
        </w:tc>
      </w:tr>
      <w:tr w:rsidR="005E1367" w:rsidRPr="00CA56AE" w14:paraId="0102983D" w14:textId="77777777" w:rsidTr="001073DD">
        <w:trPr>
          <w:trHeight w:val="349"/>
          <w:jc w:val="center"/>
        </w:trPr>
        <w:tc>
          <w:tcPr>
            <w:tcW w:w="2969" w:type="dxa"/>
            <w:vAlign w:val="center"/>
          </w:tcPr>
          <w:p w14:paraId="02759EBB" w14:textId="77777777" w:rsidR="005E1367" w:rsidRPr="00CA56AE" w:rsidRDefault="005E1367" w:rsidP="00CA56AE">
            <w:pPr>
              <w:pStyle w:val="TableParagraph"/>
              <w:tabs>
                <w:tab w:val="left" w:pos="0"/>
                <w:tab w:val="left" w:pos="851"/>
              </w:tabs>
              <w:spacing w:before="48" w:line="276" w:lineRule="auto"/>
              <w:ind w:right="-24"/>
              <w:jc w:val="both"/>
              <w:rPr>
                <w:rFonts w:asciiTheme="minorHAnsi" w:hAnsiTheme="minorHAnsi" w:cstheme="minorHAnsi"/>
                <w:lang w:val="pt-BR"/>
              </w:rPr>
            </w:pPr>
            <w:r w:rsidRPr="00CA56AE">
              <w:rPr>
                <w:rFonts w:asciiTheme="minorHAnsi" w:hAnsiTheme="minorHAnsi" w:cstheme="minorHAnsi"/>
                <w:lang w:val="pt-BR"/>
              </w:rPr>
              <w:t>Pátio de Manobra (TPM)</w:t>
            </w:r>
          </w:p>
        </w:tc>
        <w:tc>
          <w:tcPr>
            <w:tcW w:w="2268" w:type="dxa"/>
            <w:vAlign w:val="center"/>
          </w:tcPr>
          <w:p w14:paraId="755718AA" w14:textId="77777777" w:rsidR="005E1367" w:rsidRPr="00CA56AE" w:rsidRDefault="007C3B55" w:rsidP="00CA56AE">
            <w:pPr>
              <w:pStyle w:val="TableParagraph"/>
              <w:tabs>
                <w:tab w:val="left" w:pos="0"/>
                <w:tab w:val="left" w:pos="851"/>
              </w:tabs>
              <w:spacing w:before="48" w:line="276" w:lineRule="auto"/>
              <w:ind w:right="-24"/>
              <w:jc w:val="both"/>
              <w:rPr>
                <w:rFonts w:asciiTheme="minorHAnsi" w:hAnsiTheme="minorHAnsi" w:cstheme="minorHAnsi"/>
                <w:lang w:val="pt-BR"/>
              </w:rPr>
            </w:pPr>
            <w:r w:rsidRPr="00CA56AE">
              <w:rPr>
                <w:rFonts w:asciiTheme="minorHAnsi" w:hAnsiTheme="minorHAnsi" w:cstheme="minorHAnsi"/>
                <w:lang w:val="pt-BR"/>
              </w:rPr>
              <w:t>2,04</w:t>
            </w:r>
          </w:p>
        </w:tc>
        <w:tc>
          <w:tcPr>
            <w:tcW w:w="2410" w:type="dxa"/>
            <w:vAlign w:val="center"/>
          </w:tcPr>
          <w:p w14:paraId="295A1C76" w14:textId="77777777" w:rsidR="005E1367" w:rsidRPr="00CA56AE" w:rsidRDefault="00317174" w:rsidP="00CA56AE">
            <w:pPr>
              <w:pStyle w:val="TableParagraph"/>
              <w:tabs>
                <w:tab w:val="left" w:pos="0"/>
                <w:tab w:val="left" w:pos="851"/>
              </w:tabs>
              <w:spacing w:before="48" w:line="276" w:lineRule="auto"/>
              <w:ind w:right="-24"/>
              <w:jc w:val="both"/>
              <w:rPr>
                <w:rFonts w:asciiTheme="minorHAnsi" w:hAnsiTheme="minorHAnsi" w:cstheme="minorHAnsi"/>
                <w:lang w:val="pt-BR"/>
              </w:rPr>
            </w:pPr>
            <w:r w:rsidRPr="00CA56AE">
              <w:rPr>
                <w:rFonts w:asciiTheme="minorHAnsi" w:hAnsiTheme="minorHAnsi" w:cstheme="minorHAnsi"/>
                <w:lang w:val="pt-BR"/>
              </w:rPr>
              <w:t>5,4820</w:t>
            </w:r>
          </w:p>
        </w:tc>
      </w:tr>
      <w:tr w:rsidR="005E1367" w:rsidRPr="00CA56AE" w14:paraId="1E56C577" w14:textId="77777777" w:rsidTr="001073DD">
        <w:trPr>
          <w:trHeight w:val="429"/>
          <w:jc w:val="center"/>
        </w:trPr>
        <w:tc>
          <w:tcPr>
            <w:tcW w:w="2969" w:type="dxa"/>
            <w:vAlign w:val="center"/>
          </w:tcPr>
          <w:p w14:paraId="5B970691" w14:textId="77777777" w:rsidR="005E1367" w:rsidRPr="00CA56AE" w:rsidRDefault="005E1367" w:rsidP="00CA56AE">
            <w:pPr>
              <w:pStyle w:val="TableParagraph"/>
              <w:tabs>
                <w:tab w:val="left" w:pos="0"/>
                <w:tab w:val="left" w:pos="851"/>
              </w:tabs>
              <w:spacing w:before="89" w:line="276" w:lineRule="auto"/>
              <w:ind w:right="-24"/>
              <w:jc w:val="both"/>
              <w:rPr>
                <w:rFonts w:asciiTheme="minorHAnsi" w:hAnsiTheme="minorHAnsi" w:cstheme="minorHAnsi"/>
                <w:lang w:val="pt-BR"/>
              </w:rPr>
            </w:pPr>
            <w:r w:rsidRPr="00CA56AE">
              <w:rPr>
                <w:rFonts w:asciiTheme="minorHAnsi" w:hAnsiTheme="minorHAnsi" w:cstheme="minorHAnsi"/>
                <w:lang w:val="pt-BR"/>
              </w:rPr>
              <w:t>Área de Estadia (TPE)</w:t>
            </w:r>
          </w:p>
        </w:tc>
        <w:tc>
          <w:tcPr>
            <w:tcW w:w="2268" w:type="dxa"/>
            <w:vAlign w:val="center"/>
          </w:tcPr>
          <w:p w14:paraId="4BE3E189" w14:textId="77777777" w:rsidR="005E1367" w:rsidRPr="00CA56AE" w:rsidRDefault="00317174" w:rsidP="00CA56AE">
            <w:pPr>
              <w:pStyle w:val="TableParagraph"/>
              <w:tabs>
                <w:tab w:val="left" w:pos="0"/>
                <w:tab w:val="left" w:pos="851"/>
              </w:tabs>
              <w:spacing w:before="89" w:line="276" w:lineRule="auto"/>
              <w:ind w:right="-24"/>
              <w:jc w:val="both"/>
              <w:rPr>
                <w:rFonts w:asciiTheme="minorHAnsi" w:hAnsiTheme="minorHAnsi" w:cstheme="minorHAnsi"/>
                <w:highlight w:val="yellow"/>
                <w:lang w:val="pt-BR"/>
              </w:rPr>
            </w:pPr>
            <w:r w:rsidRPr="00CA56AE">
              <w:rPr>
                <w:rFonts w:asciiTheme="minorHAnsi" w:hAnsiTheme="minorHAnsi" w:cstheme="minorHAnsi"/>
                <w:lang w:val="pt-BR"/>
              </w:rPr>
              <w:t>0,4360</w:t>
            </w:r>
          </w:p>
        </w:tc>
        <w:tc>
          <w:tcPr>
            <w:tcW w:w="2410" w:type="dxa"/>
            <w:vAlign w:val="center"/>
          </w:tcPr>
          <w:p w14:paraId="0050298D" w14:textId="77777777" w:rsidR="005E1367" w:rsidRPr="00CA56AE" w:rsidRDefault="00317174" w:rsidP="00CA56AE">
            <w:pPr>
              <w:pStyle w:val="TableParagraph"/>
              <w:tabs>
                <w:tab w:val="left" w:pos="0"/>
                <w:tab w:val="left" w:pos="851"/>
              </w:tabs>
              <w:spacing w:before="89" w:line="276" w:lineRule="auto"/>
              <w:ind w:right="-24"/>
              <w:jc w:val="both"/>
              <w:rPr>
                <w:rFonts w:asciiTheme="minorHAnsi" w:hAnsiTheme="minorHAnsi" w:cstheme="minorHAnsi"/>
                <w:highlight w:val="yellow"/>
                <w:lang w:val="pt-BR"/>
              </w:rPr>
            </w:pPr>
            <w:r w:rsidRPr="00CA56AE">
              <w:rPr>
                <w:rFonts w:asciiTheme="minorHAnsi" w:hAnsiTheme="minorHAnsi" w:cstheme="minorHAnsi"/>
                <w:lang w:val="pt-BR"/>
              </w:rPr>
              <w:t>1,1214</w:t>
            </w:r>
          </w:p>
        </w:tc>
      </w:tr>
    </w:tbl>
    <w:p w14:paraId="01E22567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right="-24"/>
        <w:jc w:val="both"/>
        <w:rPr>
          <w:rFonts w:asciiTheme="minorHAnsi" w:hAnsiTheme="minorHAnsi" w:cstheme="minorHAnsi"/>
          <w:b/>
          <w:lang w:val="pt-BR"/>
        </w:rPr>
      </w:pPr>
    </w:p>
    <w:p w14:paraId="5BC180A3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right="-24"/>
        <w:jc w:val="both"/>
        <w:rPr>
          <w:rFonts w:asciiTheme="minorHAnsi" w:hAnsiTheme="minorHAnsi" w:cstheme="minorHAnsi"/>
          <w:b/>
          <w:lang w:val="pt-BR"/>
        </w:rPr>
      </w:pPr>
    </w:p>
    <w:p w14:paraId="2970CB1B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2.2.4.5.</w:t>
      </w:r>
      <w:r w:rsidRPr="00CA56AE">
        <w:rPr>
          <w:rFonts w:asciiTheme="minorHAnsi" w:hAnsiTheme="minorHAnsi" w:cstheme="minorHAnsi"/>
          <w:lang w:val="pt-BR"/>
        </w:rPr>
        <w:tab/>
        <w:t>Tarifa de Permanência aplicável ao Grupo II</w:t>
      </w:r>
    </w:p>
    <w:p w14:paraId="672C85C6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right="-24"/>
        <w:jc w:val="both"/>
        <w:rPr>
          <w:rFonts w:asciiTheme="minorHAnsi" w:hAnsiTheme="minorHAnsi" w:cstheme="minorHAnsi"/>
          <w:b/>
          <w:lang w:val="pt-BR"/>
        </w:rPr>
      </w:pPr>
    </w:p>
    <w:p w14:paraId="3214FB43" w14:textId="77777777" w:rsidR="005E1367" w:rsidRPr="00CA56AE" w:rsidRDefault="005E1367" w:rsidP="00CA56AE">
      <w:pPr>
        <w:pStyle w:val="PargrafodaLista"/>
        <w:tabs>
          <w:tab w:val="left" w:pos="567"/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i.</w:t>
      </w:r>
      <w:r w:rsidRPr="00CA56AE">
        <w:rPr>
          <w:rFonts w:asciiTheme="minorHAnsi" w:hAnsiTheme="minorHAnsi" w:cstheme="minorHAnsi"/>
          <w:lang w:val="pt-BR"/>
        </w:rPr>
        <w:tab/>
        <w:t>A remuneração da Concessionária em função das operações de permanência em pátio de manobra ou área de estadia é definida conforme fórmulas abaixo:</w:t>
      </w:r>
    </w:p>
    <w:p w14:paraId="69F7F641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right="-24"/>
        <w:jc w:val="both"/>
        <w:rPr>
          <w:rFonts w:asciiTheme="minorHAnsi" w:hAnsiTheme="minorHAnsi" w:cstheme="minorHAnsi"/>
          <w:b/>
          <w:lang w:val="pt-BR"/>
        </w:rPr>
      </w:pPr>
    </w:p>
    <w:p w14:paraId="68AF0F4D" w14:textId="77777777" w:rsidR="005E1367" w:rsidRPr="00CA56AE" w:rsidRDefault="00682E50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right="-24"/>
        <w:jc w:val="both"/>
        <w:rPr>
          <w:rFonts w:asciiTheme="minorHAnsi" w:hAnsiTheme="minorHAnsi" w:cstheme="minorHAnsi"/>
          <w:highlight w:val="yellow"/>
          <w:lang w:val="pt-BR"/>
        </w:rPr>
      </w:pPr>
      <m:oMathPara>
        <m:oMath>
          <m:r>
            <m:rPr>
              <m:sty m:val="p"/>
            </m:rPr>
            <w:rPr>
              <w:rFonts w:ascii="Cambria Math" w:hAnsi="Cambria Math" w:cstheme="minorHAnsi"/>
              <w:lang w:val="pt-BR"/>
            </w:rPr>
            <w:br/>
          </m:r>
        </m:oMath>
        <m:oMath>
          <m:sSup>
            <m:sSupPr>
              <m:ctrlPr>
                <w:rPr>
                  <w:rFonts w:ascii="Cambria Math" w:hAnsi="Cambria Math" w:cstheme="minorHAnsi"/>
                  <w:b/>
                  <w:i/>
                  <w:lang w:val="pt-BR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theme="minorHAnsi"/>
                  <w:lang w:val="pt-BR"/>
                </w:rPr>
                <m:t>RPM</m:t>
              </m:r>
            </m:e>
            <m:sup>
              <m:r>
                <m:rPr>
                  <m:sty m:val="bi"/>
                </m:rPr>
                <w:rPr>
                  <w:rFonts w:ascii="Cambria Math" w:hAnsi="Cambria Math" w:cstheme="minorHAnsi"/>
                  <w:lang w:val="pt-BR"/>
                </w:rPr>
                <m:t>grupo</m:t>
              </m:r>
              <m:r>
                <m:rPr>
                  <m:sty m:val="bi"/>
                </m:rPr>
                <w:rPr>
                  <w:rFonts w:ascii="Cambria Math" w:hAnsi="Cambria Math" w:cstheme="minorHAnsi"/>
                  <w:lang w:val="pt-BR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theme="minorHAnsi"/>
              <w:lang w:val="pt-BR"/>
            </w:rPr>
            <m:t>=</m:t>
          </m:r>
          <m:d>
            <m:dPr>
              <m:ctrlPr>
                <w:rPr>
                  <w:rFonts w:ascii="Cambria Math" w:hAnsi="Cambria Math" w:cstheme="minorHAnsi"/>
                  <w:b/>
                  <w:i/>
                  <w:lang w:val="pt-BR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inorHAnsi"/>
                  <w:lang w:val="pt-BR"/>
                </w:rPr>
                <m:t>TPMF+ PMD x TPMV</m:t>
              </m:r>
            </m:e>
          </m:d>
          <m:r>
            <m:rPr>
              <m:sty m:val="bi"/>
            </m:rPr>
            <w:rPr>
              <w:rFonts w:ascii="Cambria Math" w:hAnsi="Cambria Math" w:cstheme="minorHAnsi"/>
              <w:lang w:val="pt-BR"/>
            </w:rPr>
            <m:t xml:space="preserve"> x NHR</m:t>
          </m:r>
        </m:oMath>
      </m:oMathPara>
    </w:p>
    <w:p w14:paraId="1EEAE833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right="-24"/>
        <w:jc w:val="both"/>
        <w:rPr>
          <w:rFonts w:asciiTheme="minorHAnsi" w:hAnsiTheme="minorHAnsi" w:cstheme="minorHAnsi"/>
          <w:highlight w:val="yellow"/>
          <w:lang w:val="pt-BR"/>
        </w:rPr>
      </w:pPr>
    </w:p>
    <w:p w14:paraId="34DA9D3B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Sendo:</w:t>
      </w:r>
    </w:p>
    <w:p w14:paraId="41CEBCD2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332E9CB5" w14:textId="77777777" w:rsidR="005E1367" w:rsidRPr="00CA56AE" w:rsidRDefault="003D3619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m:oMath>
        <m:sSup>
          <m:sSupPr>
            <m:ctrlPr>
              <w:rPr>
                <w:rFonts w:ascii="Cambria Math" w:hAnsi="Cambria Math" w:cstheme="minorHAnsi"/>
                <w:b/>
                <w:lang w:val="pt-BR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theme="minorHAnsi"/>
                <w:lang w:val="pt-BR"/>
              </w:rPr>
              <m:t>RPM</m:t>
            </m:r>
          </m:e>
          <m:sup>
            <m:r>
              <m:rPr>
                <m:sty m:val="b"/>
              </m:rPr>
              <w:rPr>
                <w:rFonts w:ascii="Cambria Math" w:hAnsi="Cambria Math" w:cstheme="minorHAnsi"/>
                <w:lang w:val="pt-BR"/>
              </w:rPr>
              <m:t>grupo2</m:t>
            </m:r>
          </m:sup>
        </m:sSup>
      </m:oMath>
      <w:r w:rsidR="005E1367" w:rsidRPr="00CA56AE">
        <w:rPr>
          <w:rFonts w:asciiTheme="minorHAnsi" w:hAnsiTheme="minorHAnsi" w:cstheme="minorHAnsi"/>
          <w:lang w:val="pt-BR"/>
        </w:rPr>
        <w:t xml:space="preserve"> = Remuneração em função das operações de permanência em pátio de manobra.</w:t>
      </w:r>
    </w:p>
    <w:p w14:paraId="1E3E8C1F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609235DC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b/>
          <w:lang w:val="pt-BR"/>
        </w:rPr>
        <w:t>TPMF</w:t>
      </w:r>
      <w:r w:rsidR="00682E50" w:rsidRPr="00CA56AE">
        <w:rPr>
          <w:rFonts w:asciiTheme="minorHAnsi" w:hAnsiTheme="minorHAnsi" w:cstheme="minorHAnsi"/>
          <w:lang w:val="pt-BR"/>
        </w:rPr>
        <w:t xml:space="preserve"> </w:t>
      </w:r>
      <w:r w:rsidRPr="00CA56AE">
        <w:rPr>
          <w:rFonts w:asciiTheme="minorHAnsi" w:hAnsiTheme="minorHAnsi" w:cstheme="minorHAnsi"/>
          <w:lang w:val="pt-BR"/>
        </w:rPr>
        <w:t>= Componente fixo (em relação ao PMD) da Tarifa de Permanência em Pátio de Manobra.</w:t>
      </w:r>
    </w:p>
    <w:p w14:paraId="64292664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19B2B2A2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b/>
          <w:lang w:val="pt-BR"/>
        </w:rPr>
        <w:t>PMD</w:t>
      </w:r>
      <w:r w:rsidR="00682E50" w:rsidRPr="00CA56AE">
        <w:rPr>
          <w:rFonts w:asciiTheme="minorHAnsi" w:hAnsiTheme="minorHAnsi" w:cstheme="minorHAnsi"/>
          <w:lang w:val="pt-BR"/>
        </w:rPr>
        <w:t xml:space="preserve"> </w:t>
      </w:r>
      <w:r w:rsidRPr="00CA56AE">
        <w:rPr>
          <w:rFonts w:asciiTheme="minorHAnsi" w:hAnsiTheme="minorHAnsi" w:cstheme="minorHAnsi"/>
          <w:lang w:val="pt-BR"/>
        </w:rPr>
        <w:t>= Peso Máximo de Decolagem.</w:t>
      </w:r>
    </w:p>
    <w:p w14:paraId="777B9E54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5C760688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b/>
          <w:lang w:val="pt-BR"/>
        </w:rPr>
        <w:t>TPMV</w:t>
      </w:r>
      <w:r w:rsidRPr="00CA56AE">
        <w:rPr>
          <w:rFonts w:asciiTheme="minorHAnsi" w:hAnsiTheme="minorHAnsi" w:cstheme="minorHAnsi"/>
          <w:lang w:val="pt-BR"/>
        </w:rPr>
        <w:t xml:space="preserve"> = Componente variável da Tarifa de Permanência em Pátio de Manobra.</w:t>
      </w:r>
    </w:p>
    <w:p w14:paraId="36E57FBA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1D61C0C3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b/>
          <w:lang w:val="pt-BR"/>
        </w:rPr>
        <w:t>NHR</w:t>
      </w:r>
      <w:r w:rsidRPr="00CA56AE">
        <w:rPr>
          <w:rFonts w:asciiTheme="minorHAnsi" w:hAnsiTheme="minorHAnsi" w:cstheme="minorHAnsi"/>
          <w:lang w:val="pt-BR"/>
        </w:rPr>
        <w:t xml:space="preserve"> = Número de horas (ou fração) de permanência.</w:t>
      </w:r>
    </w:p>
    <w:p w14:paraId="4A2CC98A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right="-24"/>
        <w:jc w:val="both"/>
        <w:rPr>
          <w:rFonts w:asciiTheme="minorHAnsi" w:hAnsiTheme="minorHAnsi" w:cstheme="minorHAnsi"/>
          <w:highlight w:val="yellow"/>
          <w:lang w:val="pt-BR"/>
        </w:rPr>
      </w:pPr>
    </w:p>
    <w:p w14:paraId="333C7EA9" w14:textId="77777777" w:rsidR="005E1367" w:rsidRPr="00CA56AE" w:rsidRDefault="003D3619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m:oMathPara>
        <m:oMath>
          <m:sSup>
            <m:sSupPr>
              <m:ctrlPr>
                <w:rPr>
                  <w:rFonts w:ascii="Cambria Math" w:hAnsi="Cambria Math" w:cstheme="minorHAnsi"/>
                  <w:b/>
                  <w:i/>
                  <w:lang w:val="pt-BR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theme="minorHAnsi"/>
                  <w:lang w:val="pt-BR"/>
                </w:rPr>
                <m:t>RPE</m:t>
              </m:r>
            </m:e>
            <m:sup>
              <m:r>
                <m:rPr>
                  <m:sty m:val="bi"/>
                </m:rPr>
                <w:rPr>
                  <w:rFonts w:ascii="Cambria Math" w:hAnsi="Cambria Math" w:cstheme="minorHAnsi"/>
                  <w:lang w:val="pt-BR"/>
                </w:rPr>
                <m:t>grupo</m:t>
              </m:r>
              <m:r>
                <m:rPr>
                  <m:sty m:val="bi"/>
                </m:rPr>
                <w:rPr>
                  <w:rFonts w:ascii="Cambria Math" w:hAnsi="Cambria Math" w:cstheme="minorHAnsi"/>
                  <w:lang w:val="pt-BR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theme="minorHAnsi"/>
              <w:lang w:val="pt-BR"/>
            </w:rPr>
            <m:t>=</m:t>
          </m:r>
          <m:d>
            <m:dPr>
              <m:ctrlPr>
                <w:rPr>
                  <w:rFonts w:ascii="Cambria Math" w:hAnsi="Cambria Math" w:cstheme="minorHAnsi"/>
                  <w:b/>
                  <w:i/>
                  <w:lang w:val="pt-BR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inorHAnsi"/>
                  <w:lang w:val="pt-BR"/>
                </w:rPr>
                <m:t>TPEF+ PMD x TPEV</m:t>
              </m:r>
            </m:e>
          </m:d>
          <m:r>
            <m:rPr>
              <m:sty m:val="bi"/>
            </m:rPr>
            <w:rPr>
              <w:rFonts w:ascii="Cambria Math" w:hAnsi="Cambria Math" w:cstheme="minorHAnsi"/>
              <w:lang w:val="pt-BR"/>
            </w:rPr>
            <m:t xml:space="preserve"> x NHR</m:t>
          </m:r>
        </m:oMath>
      </m:oMathPara>
    </w:p>
    <w:p w14:paraId="32D3F6D5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Sendo:</w:t>
      </w:r>
    </w:p>
    <w:p w14:paraId="08B11044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right="-24"/>
        <w:jc w:val="both"/>
        <w:rPr>
          <w:rFonts w:asciiTheme="minorHAnsi" w:hAnsiTheme="minorHAnsi" w:cstheme="minorHAnsi"/>
          <w:highlight w:val="yellow"/>
          <w:lang w:val="pt-BR"/>
        </w:rPr>
      </w:pPr>
    </w:p>
    <w:p w14:paraId="0BC9ADBD" w14:textId="77777777" w:rsidR="005E1367" w:rsidRPr="00CA56AE" w:rsidRDefault="003D3619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m:oMath>
        <m:sSup>
          <m:sSupPr>
            <m:ctrlPr>
              <w:rPr>
                <w:rFonts w:ascii="Cambria Math" w:hAnsi="Cambria Math" w:cstheme="minorHAnsi"/>
                <w:b/>
                <w:lang w:val="pt-BR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theme="minorHAnsi"/>
                <w:lang w:val="pt-BR"/>
              </w:rPr>
              <m:t>RPE</m:t>
            </m:r>
          </m:e>
          <m:sup>
            <m:r>
              <m:rPr>
                <m:sty m:val="b"/>
              </m:rPr>
              <w:rPr>
                <w:rFonts w:ascii="Cambria Math" w:hAnsi="Cambria Math" w:cstheme="minorHAnsi"/>
                <w:lang w:val="pt-BR"/>
              </w:rPr>
              <m:t>grupo2</m:t>
            </m:r>
          </m:sup>
        </m:sSup>
        <m:r>
          <m:rPr>
            <m:sty m:val="b"/>
          </m:rPr>
          <w:rPr>
            <w:rFonts w:ascii="Cambria Math" w:hAnsi="Cambria Math" w:cstheme="minorHAnsi"/>
            <w:lang w:val="pt-BR"/>
          </w:rPr>
          <m:t xml:space="preserve"> </m:t>
        </m:r>
      </m:oMath>
      <w:r w:rsidR="005E1367" w:rsidRPr="00CA56AE">
        <w:rPr>
          <w:rFonts w:asciiTheme="minorHAnsi" w:hAnsiTheme="minorHAnsi" w:cstheme="minorHAnsi"/>
          <w:lang w:val="pt-BR"/>
        </w:rPr>
        <w:t>= Remuneração em função das operações de permanência em área de estadia.</w:t>
      </w:r>
    </w:p>
    <w:p w14:paraId="531AE581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49E36865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b/>
          <w:lang w:val="pt-BR"/>
        </w:rPr>
        <w:t>TPEF</w:t>
      </w:r>
      <w:r w:rsidR="00682E50" w:rsidRPr="00CA56AE">
        <w:rPr>
          <w:rFonts w:asciiTheme="minorHAnsi" w:hAnsiTheme="minorHAnsi" w:cstheme="minorHAnsi"/>
          <w:lang w:val="pt-BR"/>
        </w:rPr>
        <w:t xml:space="preserve"> </w:t>
      </w:r>
      <w:r w:rsidRPr="00CA56AE">
        <w:rPr>
          <w:rFonts w:asciiTheme="minorHAnsi" w:hAnsiTheme="minorHAnsi" w:cstheme="minorHAnsi"/>
          <w:lang w:val="pt-BR"/>
        </w:rPr>
        <w:t>= Componente fixo (em relação ao PMD) da Tarifa de Permanência em área de estadia.</w:t>
      </w:r>
    </w:p>
    <w:p w14:paraId="3428BF10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1A369086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b/>
          <w:lang w:val="pt-BR"/>
        </w:rPr>
        <w:t>PMD</w:t>
      </w:r>
      <w:r w:rsidR="00682E50" w:rsidRPr="00CA56AE">
        <w:rPr>
          <w:rFonts w:asciiTheme="minorHAnsi" w:hAnsiTheme="minorHAnsi" w:cstheme="minorHAnsi"/>
          <w:lang w:val="pt-BR"/>
        </w:rPr>
        <w:t xml:space="preserve"> </w:t>
      </w:r>
      <w:r w:rsidRPr="00CA56AE">
        <w:rPr>
          <w:rFonts w:asciiTheme="minorHAnsi" w:hAnsiTheme="minorHAnsi" w:cstheme="minorHAnsi"/>
          <w:lang w:val="pt-BR"/>
        </w:rPr>
        <w:t>= Peso Máximo de Decolagem.</w:t>
      </w:r>
    </w:p>
    <w:p w14:paraId="3A5311A3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1FD87375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b/>
          <w:lang w:val="pt-BR"/>
        </w:rPr>
        <w:t xml:space="preserve">TPEV </w:t>
      </w:r>
      <w:r w:rsidRPr="00CA56AE">
        <w:rPr>
          <w:rFonts w:asciiTheme="minorHAnsi" w:hAnsiTheme="minorHAnsi" w:cstheme="minorHAnsi"/>
          <w:lang w:val="pt-BR"/>
        </w:rPr>
        <w:t>= Componente variável da Tarifa de Permanência em área de estadia.</w:t>
      </w:r>
    </w:p>
    <w:p w14:paraId="4DD20FCB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 xml:space="preserve"> </w:t>
      </w:r>
    </w:p>
    <w:p w14:paraId="0EB4B2BE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b/>
          <w:lang w:val="pt-BR"/>
        </w:rPr>
        <w:t xml:space="preserve">NHR </w:t>
      </w:r>
      <w:r w:rsidRPr="00CA56AE">
        <w:rPr>
          <w:rFonts w:asciiTheme="minorHAnsi" w:hAnsiTheme="minorHAnsi" w:cstheme="minorHAnsi"/>
          <w:lang w:val="pt-BR"/>
        </w:rPr>
        <w:t>= Número de horas (ou fração) de permanência.</w:t>
      </w:r>
    </w:p>
    <w:p w14:paraId="4539EE40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right="-24"/>
        <w:jc w:val="both"/>
        <w:rPr>
          <w:rFonts w:asciiTheme="minorHAnsi" w:hAnsiTheme="minorHAnsi" w:cstheme="minorHAnsi"/>
          <w:b/>
          <w:lang w:val="pt-BR"/>
        </w:rPr>
      </w:pPr>
    </w:p>
    <w:p w14:paraId="5A75F52D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proofErr w:type="spellStart"/>
      <w:r w:rsidRPr="00CA56AE">
        <w:rPr>
          <w:rFonts w:asciiTheme="minorHAnsi" w:hAnsiTheme="minorHAnsi" w:cstheme="minorHAnsi"/>
          <w:lang w:val="pt-BR"/>
        </w:rPr>
        <w:t>ii</w:t>
      </w:r>
      <w:proofErr w:type="spellEnd"/>
      <w:r w:rsidRPr="00CA56AE">
        <w:rPr>
          <w:rFonts w:asciiTheme="minorHAnsi" w:hAnsiTheme="minorHAnsi" w:cstheme="minorHAnsi"/>
          <w:lang w:val="pt-BR"/>
        </w:rPr>
        <w:t>.</w:t>
      </w:r>
      <w:r w:rsidRPr="00CA56AE">
        <w:rPr>
          <w:rFonts w:asciiTheme="minorHAnsi" w:hAnsiTheme="minorHAnsi" w:cstheme="minorHAnsi"/>
          <w:lang w:val="pt-BR"/>
        </w:rPr>
        <w:tab/>
        <w:t>As Tarifas de Permanência aplicáveis ao Grupo II deverão respeitar os tetos tarifários previstos na Tabela 5:</w:t>
      </w:r>
    </w:p>
    <w:p w14:paraId="7A4B96B6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right="-24"/>
        <w:jc w:val="both"/>
        <w:rPr>
          <w:rFonts w:asciiTheme="minorHAnsi" w:hAnsiTheme="minorHAnsi" w:cstheme="minorHAnsi"/>
          <w:b/>
          <w:lang w:val="pt-BR"/>
        </w:rPr>
      </w:pPr>
    </w:p>
    <w:p w14:paraId="40E1BC61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right="-24"/>
        <w:jc w:val="both"/>
        <w:rPr>
          <w:rFonts w:asciiTheme="minorHAnsi" w:hAnsiTheme="minorHAnsi" w:cstheme="minorHAnsi"/>
          <w:b/>
          <w:lang w:val="pt-BR"/>
        </w:rPr>
      </w:pPr>
      <w:r w:rsidRPr="00CA56AE">
        <w:rPr>
          <w:rFonts w:asciiTheme="minorHAnsi" w:hAnsiTheme="minorHAnsi" w:cstheme="minorHAnsi"/>
          <w:b/>
          <w:lang w:val="pt-BR"/>
        </w:rPr>
        <w:t>TABELA 5</w:t>
      </w:r>
      <w:r w:rsidR="001073DD" w:rsidRPr="00CA56AE">
        <w:rPr>
          <w:rFonts w:asciiTheme="minorHAnsi" w:hAnsiTheme="minorHAnsi" w:cstheme="minorHAnsi"/>
          <w:b/>
          <w:lang w:val="pt-BR"/>
        </w:rPr>
        <w:t xml:space="preserve"> </w:t>
      </w:r>
      <w:r w:rsidRPr="00CA56AE">
        <w:rPr>
          <w:rFonts w:asciiTheme="minorHAnsi" w:hAnsiTheme="minorHAnsi" w:cstheme="minorHAnsi"/>
          <w:b/>
          <w:lang w:val="pt-BR"/>
        </w:rPr>
        <w:t>-</w:t>
      </w:r>
      <w:r w:rsidR="001073DD" w:rsidRPr="00CA56AE">
        <w:rPr>
          <w:rFonts w:asciiTheme="minorHAnsi" w:hAnsiTheme="minorHAnsi" w:cstheme="minorHAnsi"/>
          <w:b/>
          <w:lang w:val="pt-BR"/>
        </w:rPr>
        <w:t xml:space="preserve"> </w:t>
      </w:r>
      <w:r w:rsidRPr="00CA56AE">
        <w:rPr>
          <w:rFonts w:asciiTheme="minorHAnsi" w:hAnsiTheme="minorHAnsi" w:cstheme="minorHAnsi"/>
          <w:b/>
          <w:lang w:val="pt-BR"/>
        </w:rPr>
        <w:t>TARIFAS DEPERMANÊNCIA APLICÁVEIS AO GRUPO II</w:t>
      </w:r>
    </w:p>
    <w:tbl>
      <w:tblPr>
        <w:tblStyle w:val="TableNormal"/>
        <w:tblW w:w="911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5"/>
        <w:gridCol w:w="1418"/>
        <w:gridCol w:w="1559"/>
        <w:gridCol w:w="1550"/>
        <w:gridCol w:w="1701"/>
      </w:tblGrid>
      <w:tr w:rsidR="005E1367" w:rsidRPr="00CA56AE" w14:paraId="1695B6BC" w14:textId="77777777" w:rsidTr="00141CB6">
        <w:trPr>
          <w:trHeight w:val="488"/>
          <w:jc w:val="center"/>
        </w:trPr>
        <w:tc>
          <w:tcPr>
            <w:tcW w:w="2885" w:type="dxa"/>
            <w:shd w:val="clear" w:color="auto" w:fill="BEBEBE"/>
            <w:vAlign w:val="center"/>
          </w:tcPr>
          <w:p w14:paraId="2F049D3F" w14:textId="77777777" w:rsidR="005E1367" w:rsidRPr="00CA56AE" w:rsidRDefault="005E1367" w:rsidP="00CA56AE">
            <w:pPr>
              <w:pStyle w:val="TableParagraph"/>
              <w:tabs>
                <w:tab w:val="left" w:pos="0"/>
                <w:tab w:val="left" w:pos="851"/>
              </w:tabs>
              <w:spacing w:before="1" w:line="276" w:lineRule="auto"/>
              <w:ind w:right="-24"/>
              <w:jc w:val="both"/>
              <w:rPr>
                <w:rFonts w:asciiTheme="minorHAnsi" w:hAnsiTheme="minorHAnsi" w:cstheme="minorHAnsi"/>
                <w:b/>
                <w:lang w:val="pt-BR"/>
              </w:rPr>
            </w:pPr>
            <w:r w:rsidRPr="00CA56AE">
              <w:rPr>
                <w:rFonts w:asciiTheme="minorHAnsi" w:hAnsiTheme="minorHAnsi" w:cstheme="minorHAnsi"/>
                <w:b/>
                <w:w w:val="95"/>
                <w:lang w:val="pt-BR"/>
              </w:rPr>
              <w:t xml:space="preserve">Tarifa de Permanência </w:t>
            </w:r>
            <w:r w:rsidRPr="00CA56AE">
              <w:rPr>
                <w:rFonts w:asciiTheme="minorHAnsi" w:hAnsiTheme="minorHAnsi" w:cstheme="minorHAnsi"/>
                <w:b/>
                <w:lang w:val="pt-BR"/>
              </w:rPr>
              <w:t>(por tonelada-hora)</w:t>
            </w:r>
          </w:p>
        </w:tc>
        <w:tc>
          <w:tcPr>
            <w:tcW w:w="2977" w:type="dxa"/>
            <w:gridSpan w:val="2"/>
            <w:shd w:val="clear" w:color="auto" w:fill="BEBEBE"/>
            <w:vAlign w:val="center"/>
          </w:tcPr>
          <w:p w14:paraId="5F1142B7" w14:textId="77777777" w:rsidR="005E1367" w:rsidRPr="00CA56AE" w:rsidRDefault="005E1367" w:rsidP="00CA56AE">
            <w:pPr>
              <w:pStyle w:val="TableParagraph"/>
              <w:tabs>
                <w:tab w:val="left" w:pos="0"/>
                <w:tab w:val="left" w:pos="851"/>
              </w:tabs>
              <w:spacing w:before="116" w:line="276" w:lineRule="auto"/>
              <w:ind w:right="-24"/>
              <w:jc w:val="both"/>
              <w:rPr>
                <w:rFonts w:asciiTheme="minorHAnsi" w:hAnsiTheme="minorHAnsi" w:cstheme="minorHAnsi"/>
                <w:b/>
                <w:lang w:val="pt-BR"/>
              </w:rPr>
            </w:pPr>
            <w:r w:rsidRPr="00CA56AE">
              <w:rPr>
                <w:rFonts w:asciiTheme="minorHAnsi" w:hAnsiTheme="minorHAnsi" w:cstheme="minorHAnsi"/>
                <w:b/>
                <w:lang w:val="pt-BR"/>
              </w:rPr>
              <w:t>Doméstico(R$)</w:t>
            </w:r>
          </w:p>
        </w:tc>
        <w:tc>
          <w:tcPr>
            <w:tcW w:w="3251" w:type="dxa"/>
            <w:gridSpan w:val="2"/>
            <w:shd w:val="clear" w:color="auto" w:fill="BEBEBE"/>
            <w:vAlign w:val="center"/>
          </w:tcPr>
          <w:p w14:paraId="3439559A" w14:textId="77777777" w:rsidR="005E1367" w:rsidRPr="00CA56AE" w:rsidRDefault="005E1367" w:rsidP="00CA56AE">
            <w:pPr>
              <w:pStyle w:val="TableParagraph"/>
              <w:tabs>
                <w:tab w:val="left" w:pos="0"/>
                <w:tab w:val="left" w:pos="851"/>
              </w:tabs>
              <w:spacing w:before="116" w:line="276" w:lineRule="auto"/>
              <w:ind w:right="-24"/>
              <w:jc w:val="both"/>
              <w:rPr>
                <w:rFonts w:asciiTheme="minorHAnsi" w:hAnsiTheme="minorHAnsi" w:cstheme="minorHAnsi"/>
                <w:b/>
                <w:lang w:val="pt-BR"/>
              </w:rPr>
            </w:pPr>
            <w:r w:rsidRPr="00CA56AE">
              <w:rPr>
                <w:rFonts w:asciiTheme="minorHAnsi" w:hAnsiTheme="minorHAnsi" w:cstheme="minorHAnsi"/>
                <w:b/>
                <w:lang w:val="pt-BR"/>
              </w:rPr>
              <w:t>Internacional(R$)</w:t>
            </w:r>
          </w:p>
        </w:tc>
      </w:tr>
      <w:tr w:rsidR="005E1367" w:rsidRPr="00CA56AE" w14:paraId="65E25693" w14:textId="77777777" w:rsidTr="00141CB6">
        <w:trPr>
          <w:trHeight w:val="613"/>
          <w:jc w:val="center"/>
        </w:trPr>
        <w:tc>
          <w:tcPr>
            <w:tcW w:w="2885" w:type="dxa"/>
            <w:vMerge w:val="restart"/>
            <w:vAlign w:val="center"/>
          </w:tcPr>
          <w:p w14:paraId="08901035" w14:textId="77777777" w:rsidR="005E1367" w:rsidRPr="00CA56AE" w:rsidRDefault="005E1367" w:rsidP="00CA56AE">
            <w:pPr>
              <w:pStyle w:val="TableParagraph"/>
              <w:tabs>
                <w:tab w:val="left" w:pos="0"/>
                <w:tab w:val="left" w:pos="851"/>
              </w:tabs>
              <w:spacing w:before="1" w:line="276" w:lineRule="auto"/>
              <w:ind w:right="-24"/>
              <w:jc w:val="both"/>
              <w:rPr>
                <w:rFonts w:asciiTheme="minorHAnsi" w:hAnsiTheme="minorHAnsi" w:cstheme="minorHAnsi"/>
                <w:lang w:val="pt-BR"/>
              </w:rPr>
            </w:pPr>
            <w:r w:rsidRPr="00CA56AE">
              <w:rPr>
                <w:rFonts w:asciiTheme="minorHAnsi" w:hAnsiTheme="minorHAnsi" w:cstheme="minorHAnsi"/>
                <w:lang w:val="pt-BR"/>
              </w:rPr>
              <w:t>Pátio de Manobra</w:t>
            </w:r>
            <w:r w:rsidR="0044103E" w:rsidRPr="00CA56AE"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Pr="00CA56AE">
              <w:rPr>
                <w:rFonts w:asciiTheme="minorHAnsi" w:hAnsiTheme="minorHAnsi" w:cstheme="minorHAnsi"/>
                <w:lang w:val="pt-BR"/>
              </w:rPr>
              <w:t>(TPM)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19CA86CA" w14:textId="77777777" w:rsidR="005E1367" w:rsidRPr="00CA56AE" w:rsidRDefault="005E1367" w:rsidP="00CA56AE">
            <w:pPr>
              <w:pStyle w:val="TableParagraph"/>
              <w:tabs>
                <w:tab w:val="left" w:pos="0"/>
                <w:tab w:val="left" w:pos="851"/>
              </w:tabs>
              <w:spacing w:line="276" w:lineRule="auto"/>
              <w:ind w:right="-24"/>
              <w:jc w:val="both"/>
              <w:rPr>
                <w:rFonts w:asciiTheme="minorHAnsi" w:hAnsiTheme="minorHAnsi" w:cstheme="minorHAnsi"/>
                <w:b/>
                <w:lang w:val="pt-BR"/>
              </w:rPr>
            </w:pPr>
            <w:r w:rsidRPr="00CA56AE">
              <w:rPr>
                <w:rFonts w:asciiTheme="minorHAnsi" w:hAnsiTheme="minorHAnsi" w:cstheme="minorHAnsi"/>
                <w:b/>
                <w:lang w:val="pt-BR"/>
              </w:rPr>
              <w:t>TPMF (hora)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09A1BC71" w14:textId="77777777" w:rsidR="005E1367" w:rsidRPr="00CA56AE" w:rsidRDefault="005E1367" w:rsidP="00CA56AE">
            <w:pPr>
              <w:pStyle w:val="TableParagraph"/>
              <w:tabs>
                <w:tab w:val="left" w:pos="0"/>
                <w:tab w:val="left" w:pos="851"/>
              </w:tabs>
              <w:spacing w:before="10" w:line="276" w:lineRule="auto"/>
              <w:ind w:right="-24"/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  <w:p w14:paraId="1CC6F25A" w14:textId="77777777" w:rsidR="005E1367" w:rsidRPr="00CA56AE" w:rsidRDefault="005E1367" w:rsidP="00CA56AE">
            <w:pPr>
              <w:pStyle w:val="TableParagraph"/>
              <w:tabs>
                <w:tab w:val="left" w:pos="0"/>
                <w:tab w:val="left" w:pos="851"/>
              </w:tabs>
              <w:spacing w:line="276" w:lineRule="auto"/>
              <w:ind w:right="-24"/>
              <w:jc w:val="both"/>
              <w:rPr>
                <w:rFonts w:asciiTheme="minorHAnsi" w:hAnsiTheme="minorHAnsi" w:cstheme="minorHAnsi"/>
                <w:b/>
                <w:lang w:val="pt-BR"/>
              </w:rPr>
            </w:pPr>
            <w:r w:rsidRPr="00CA56AE">
              <w:rPr>
                <w:rFonts w:asciiTheme="minorHAnsi" w:hAnsiTheme="minorHAnsi" w:cstheme="minorHAnsi"/>
                <w:b/>
                <w:lang w:val="pt-BR"/>
              </w:rPr>
              <w:t>TPMV (tonelada-hora)</w:t>
            </w:r>
          </w:p>
        </w:tc>
        <w:tc>
          <w:tcPr>
            <w:tcW w:w="1550" w:type="dxa"/>
            <w:shd w:val="clear" w:color="auto" w:fill="D9D9D9"/>
            <w:vAlign w:val="center"/>
          </w:tcPr>
          <w:p w14:paraId="174C1C1F" w14:textId="77777777" w:rsidR="005E1367" w:rsidRPr="00CA56AE" w:rsidRDefault="005E1367" w:rsidP="00CA56AE">
            <w:pPr>
              <w:pStyle w:val="TableParagraph"/>
              <w:tabs>
                <w:tab w:val="left" w:pos="0"/>
                <w:tab w:val="left" w:pos="851"/>
              </w:tabs>
              <w:spacing w:line="276" w:lineRule="auto"/>
              <w:ind w:right="-24"/>
              <w:jc w:val="both"/>
              <w:rPr>
                <w:rFonts w:asciiTheme="minorHAnsi" w:hAnsiTheme="minorHAnsi" w:cstheme="minorHAnsi"/>
                <w:b/>
                <w:lang w:val="pt-BR"/>
              </w:rPr>
            </w:pPr>
            <w:r w:rsidRPr="00CA56AE">
              <w:rPr>
                <w:rFonts w:asciiTheme="minorHAnsi" w:hAnsiTheme="minorHAnsi" w:cstheme="minorHAnsi"/>
                <w:b/>
                <w:lang w:val="pt-BR"/>
              </w:rPr>
              <w:t>TPMF</w:t>
            </w:r>
            <w:r w:rsidR="0044103E" w:rsidRPr="00CA56AE">
              <w:rPr>
                <w:rFonts w:asciiTheme="minorHAnsi" w:hAnsiTheme="minorHAnsi" w:cstheme="minorHAnsi"/>
                <w:b/>
                <w:lang w:val="pt-BR"/>
              </w:rPr>
              <w:t xml:space="preserve"> </w:t>
            </w:r>
            <w:r w:rsidRPr="00CA56AE">
              <w:rPr>
                <w:rFonts w:asciiTheme="minorHAnsi" w:hAnsiTheme="minorHAnsi" w:cstheme="minorHAnsi"/>
                <w:b/>
                <w:lang w:val="pt-BR"/>
              </w:rPr>
              <w:t>(hora)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5DDF984B" w14:textId="77777777" w:rsidR="005E1367" w:rsidRPr="00CA56AE" w:rsidRDefault="005E1367" w:rsidP="00CA56AE">
            <w:pPr>
              <w:pStyle w:val="TableParagraph"/>
              <w:tabs>
                <w:tab w:val="left" w:pos="0"/>
                <w:tab w:val="left" w:pos="851"/>
              </w:tabs>
              <w:spacing w:line="276" w:lineRule="auto"/>
              <w:ind w:right="-24"/>
              <w:jc w:val="both"/>
              <w:rPr>
                <w:rFonts w:asciiTheme="minorHAnsi" w:hAnsiTheme="minorHAnsi" w:cstheme="minorHAnsi"/>
                <w:b/>
                <w:lang w:val="pt-BR"/>
              </w:rPr>
            </w:pPr>
            <w:r w:rsidRPr="00CA56AE">
              <w:rPr>
                <w:rFonts w:asciiTheme="minorHAnsi" w:hAnsiTheme="minorHAnsi" w:cstheme="minorHAnsi"/>
                <w:b/>
                <w:lang w:val="pt-BR"/>
              </w:rPr>
              <w:t>TPMV</w:t>
            </w:r>
            <w:r w:rsidR="0044103E" w:rsidRPr="00CA56AE">
              <w:rPr>
                <w:rFonts w:asciiTheme="minorHAnsi" w:hAnsiTheme="minorHAnsi" w:cstheme="minorHAnsi"/>
                <w:b/>
                <w:lang w:val="pt-BR"/>
              </w:rPr>
              <w:t xml:space="preserve"> </w:t>
            </w:r>
            <w:r w:rsidRPr="00CA56AE">
              <w:rPr>
                <w:rFonts w:asciiTheme="minorHAnsi" w:hAnsiTheme="minorHAnsi" w:cstheme="minorHAnsi"/>
                <w:b/>
                <w:lang w:val="pt-BR"/>
              </w:rPr>
              <w:t>(tonelada-hora)</w:t>
            </w:r>
          </w:p>
        </w:tc>
      </w:tr>
      <w:tr w:rsidR="005E1367" w:rsidRPr="00CA56AE" w14:paraId="31B7B0FE" w14:textId="77777777" w:rsidTr="00141CB6">
        <w:trPr>
          <w:trHeight w:val="316"/>
          <w:jc w:val="center"/>
        </w:trPr>
        <w:tc>
          <w:tcPr>
            <w:tcW w:w="2885" w:type="dxa"/>
            <w:vMerge/>
            <w:tcBorders>
              <w:top w:val="nil"/>
            </w:tcBorders>
            <w:vAlign w:val="center"/>
          </w:tcPr>
          <w:p w14:paraId="372043BB" w14:textId="77777777" w:rsidR="005E1367" w:rsidRPr="00CA56AE" w:rsidRDefault="005E1367" w:rsidP="00CA56AE">
            <w:pPr>
              <w:tabs>
                <w:tab w:val="left" w:pos="0"/>
                <w:tab w:val="left" w:pos="851"/>
              </w:tabs>
              <w:spacing w:line="276" w:lineRule="auto"/>
              <w:ind w:right="-24"/>
              <w:jc w:val="both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418" w:type="dxa"/>
            <w:vAlign w:val="center"/>
          </w:tcPr>
          <w:p w14:paraId="6BD34036" w14:textId="77777777" w:rsidR="005E1367" w:rsidRPr="00CA56AE" w:rsidRDefault="005E1367" w:rsidP="00CA56AE">
            <w:pPr>
              <w:pStyle w:val="TableParagraph"/>
              <w:tabs>
                <w:tab w:val="left" w:pos="0"/>
                <w:tab w:val="left" w:pos="851"/>
              </w:tabs>
              <w:spacing w:before="32" w:line="276" w:lineRule="auto"/>
              <w:ind w:right="-24"/>
              <w:jc w:val="both"/>
              <w:rPr>
                <w:rFonts w:asciiTheme="minorHAnsi" w:hAnsiTheme="minorHAnsi" w:cstheme="minorHAnsi"/>
                <w:lang w:val="pt-BR"/>
              </w:rPr>
            </w:pPr>
            <w:r w:rsidRPr="00CA56AE">
              <w:rPr>
                <w:rFonts w:asciiTheme="minorHAnsi" w:hAnsiTheme="minorHAnsi" w:cstheme="minorHAnsi"/>
                <w:lang w:val="pt-BR"/>
              </w:rPr>
              <w:t>26,50</w:t>
            </w:r>
          </w:p>
        </w:tc>
        <w:tc>
          <w:tcPr>
            <w:tcW w:w="1559" w:type="dxa"/>
            <w:vAlign w:val="center"/>
          </w:tcPr>
          <w:p w14:paraId="22534B4F" w14:textId="77777777" w:rsidR="005E1367" w:rsidRPr="00CA56AE" w:rsidRDefault="005E1367" w:rsidP="00CA56AE">
            <w:pPr>
              <w:pStyle w:val="TableParagraph"/>
              <w:tabs>
                <w:tab w:val="left" w:pos="0"/>
                <w:tab w:val="left" w:pos="851"/>
              </w:tabs>
              <w:spacing w:before="32" w:line="276" w:lineRule="auto"/>
              <w:ind w:right="-24"/>
              <w:jc w:val="both"/>
              <w:rPr>
                <w:rFonts w:asciiTheme="minorHAnsi" w:hAnsiTheme="minorHAnsi" w:cstheme="minorHAnsi"/>
                <w:lang w:val="pt-BR"/>
              </w:rPr>
            </w:pPr>
            <w:r w:rsidRPr="00CA56AE">
              <w:rPr>
                <w:rFonts w:asciiTheme="minorHAnsi" w:hAnsiTheme="minorHAnsi" w:cstheme="minorHAnsi"/>
                <w:lang w:val="pt-BR"/>
              </w:rPr>
              <w:t>2,44</w:t>
            </w:r>
          </w:p>
        </w:tc>
        <w:tc>
          <w:tcPr>
            <w:tcW w:w="1550" w:type="dxa"/>
            <w:vAlign w:val="center"/>
          </w:tcPr>
          <w:p w14:paraId="707CDA8E" w14:textId="77777777" w:rsidR="005E1367" w:rsidRPr="00CA56AE" w:rsidRDefault="005E1367" w:rsidP="00CA56AE">
            <w:pPr>
              <w:pStyle w:val="TableParagraph"/>
              <w:tabs>
                <w:tab w:val="left" w:pos="0"/>
                <w:tab w:val="left" w:pos="851"/>
              </w:tabs>
              <w:spacing w:before="32" w:line="276" w:lineRule="auto"/>
              <w:ind w:right="-24"/>
              <w:jc w:val="both"/>
              <w:rPr>
                <w:rFonts w:asciiTheme="minorHAnsi" w:hAnsiTheme="minorHAnsi" w:cstheme="minorHAnsi"/>
                <w:lang w:val="pt-BR"/>
              </w:rPr>
            </w:pPr>
            <w:r w:rsidRPr="00CA56AE">
              <w:rPr>
                <w:rFonts w:asciiTheme="minorHAnsi" w:hAnsiTheme="minorHAnsi" w:cstheme="minorHAnsi"/>
                <w:lang w:val="pt-BR"/>
              </w:rPr>
              <w:t>24,92</w:t>
            </w:r>
          </w:p>
        </w:tc>
        <w:tc>
          <w:tcPr>
            <w:tcW w:w="1701" w:type="dxa"/>
            <w:vAlign w:val="center"/>
          </w:tcPr>
          <w:p w14:paraId="00D97705" w14:textId="77777777" w:rsidR="005E1367" w:rsidRPr="00CA56AE" w:rsidRDefault="005E1367" w:rsidP="00CA56AE">
            <w:pPr>
              <w:pStyle w:val="TableParagraph"/>
              <w:tabs>
                <w:tab w:val="left" w:pos="0"/>
                <w:tab w:val="left" w:pos="851"/>
              </w:tabs>
              <w:spacing w:before="32" w:line="276" w:lineRule="auto"/>
              <w:ind w:right="-24"/>
              <w:jc w:val="both"/>
              <w:rPr>
                <w:rFonts w:asciiTheme="minorHAnsi" w:hAnsiTheme="minorHAnsi" w:cstheme="minorHAnsi"/>
                <w:lang w:val="pt-BR"/>
              </w:rPr>
            </w:pPr>
            <w:r w:rsidRPr="00CA56AE">
              <w:rPr>
                <w:rFonts w:asciiTheme="minorHAnsi" w:hAnsiTheme="minorHAnsi" w:cstheme="minorHAnsi"/>
                <w:lang w:val="pt-BR"/>
              </w:rPr>
              <w:t>6,23</w:t>
            </w:r>
          </w:p>
        </w:tc>
      </w:tr>
      <w:tr w:rsidR="005E1367" w:rsidRPr="00CA56AE" w14:paraId="10EEE857" w14:textId="77777777" w:rsidTr="00141CB6">
        <w:trPr>
          <w:trHeight w:val="616"/>
          <w:jc w:val="center"/>
        </w:trPr>
        <w:tc>
          <w:tcPr>
            <w:tcW w:w="2885" w:type="dxa"/>
            <w:vMerge w:val="restart"/>
            <w:vAlign w:val="center"/>
          </w:tcPr>
          <w:p w14:paraId="6F0DC043" w14:textId="77777777" w:rsidR="005E1367" w:rsidRPr="00CA56AE" w:rsidRDefault="005E1367" w:rsidP="00CA56AE">
            <w:pPr>
              <w:pStyle w:val="TableParagraph"/>
              <w:tabs>
                <w:tab w:val="left" w:pos="0"/>
                <w:tab w:val="left" w:pos="851"/>
              </w:tabs>
              <w:spacing w:before="1" w:line="276" w:lineRule="auto"/>
              <w:ind w:right="-24"/>
              <w:jc w:val="both"/>
              <w:rPr>
                <w:rFonts w:asciiTheme="minorHAnsi" w:hAnsiTheme="minorHAnsi" w:cstheme="minorHAnsi"/>
                <w:lang w:val="pt-BR"/>
              </w:rPr>
            </w:pPr>
            <w:r w:rsidRPr="00CA56AE">
              <w:rPr>
                <w:rFonts w:asciiTheme="minorHAnsi" w:hAnsiTheme="minorHAnsi" w:cstheme="minorHAnsi"/>
                <w:lang w:val="pt-BR"/>
              </w:rPr>
              <w:t>Área de Estadia</w:t>
            </w:r>
            <w:r w:rsidR="0044103E" w:rsidRPr="00CA56AE"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Pr="00CA56AE">
              <w:rPr>
                <w:rFonts w:asciiTheme="minorHAnsi" w:hAnsiTheme="minorHAnsi" w:cstheme="minorHAnsi"/>
                <w:lang w:val="pt-BR"/>
              </w:rPr>
              <w:t>(TPE)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7D95B453" w14:textId="77777777" w:rsidR="005E1367" w:rsidRPr="00CA56AE" w:rsidRDefault="005E1367" w:rsidP="00CA56AE">
            <w:pPr>
              <w:pStyle w:val="TableParagraph"/>
              <w:tabs>
                <w:tab w:val="left" w:pos="0"/>
                <w:tab w:val="left" w:pos="851"/>
              </w:tabs>
              <w:spacing w:line="276" w:lineRule="auto"/>
              <w:ind w:right="-24"/>
              <w:jc w:val="both"/>
              <w:rPr>
                <w:rFonts w:asciiTheme="minorHAnsi" w:hAnsiTheme="minorHAnsi" w:cstheme="minorHAnsi"/>
                <w:b/>
                <w:lang w:val="pt-BR"/>
              </w:rPr>
            </w:pPr>
            <w:r w:rsidRPr="00CA56AE">
              <w:rPr>
                <w:rFonts w:asciiTheme="minorHAnsi" w:hAnsiTheme="minorHAnsi" w:cstheme="minorHAnsi"/>
                <w:b/>
                <w:lang w:val="pt-BR"/>
              </w:rPr>
              <w:t>TPEF</w:t>
            </w:r>
            <w:r w:rsidR="0044103E" w:rsidRPr="00CA56AE">
              <w:rPr>
                <w:rFonts w:asciiTheme="minorHAnsi" w:hAnsiTheme="minorHAnsi" w:cstheme="minorHAnsi"/>
                <w:b/>
                <w:lang w:val="pt-BR"/>
              </w:rPr>
              <w:t xml:space="preserve"> </w:t>
            </w:r>
            <w:r w:rsidRPr="00CA56AE">
              <w:rPr>
                <w:rFonts w:asciiTheme="minorHAnsi" w:hAnsiTheme="minorHAnsi" w:cstheme="minorHAnsi"/>
                <w:b/>
                <w:lang w:val="pt-BR"/>
              </w:rPr>
              <w:t>(hora)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7333BE9F" w14:textId="77777777" w:rsidR="005E1367" w:rsidRPr="00CA56AE" w:rsidRDefault="005E1367" w:rsidP="00CA56AE">
            <w:pPr>
              <w:pStyle w:val="TableParagraph"/>
              <w:tabs>
                <w:tab w:val="left" w:pos="0"/>
                <w:tab w:val="left" w:pos="851"/>
              </w:tabs>
              <w:spacing w:line="276" w:lineRule="auto"/>
              <w:ind w:right="-24"/>
              <w:jc w:val="both"/>
              <w:rPr>
                <w:rFonts w:asciiTheme="minorHAnsi" w:hAnsiTheme="minorHAnsi" w:cstheme="minorHAnsi"/>
                <w:b/>
                <w:lang w:val="pt-BR"/>
              </w:rPr>
            </w:pPr>
            <w:r w:rsidRPr="00CA56AE">
              <w:rPr>
                <w:rFonts w:asciiTheme="minorHAnsi" w:hAnsiTheme="minorHAnsi" w:cstheme="minorHAnsi"/>
                <w:b/>
                <w:lang w:val="pt-BR"/>
              </w:rPr>
              <w:t>TPEV</w:t>
            </w:r>
            <w:r w:rsidR="0044103E" w:rsidRPr="00CA56AE">
              <w:rPr>
                <w:rFonts w:asciiTheme="minorHAnsi" w:hAnsiTheme="minorHAnsi" w:cstheme="minorHAnsi"/>
                <w:b/>
                <w:lang w:val="pt-BR"/>
              </w:rPr>
              <w:t xml:space="preserve"> </w:t>
            </w:r>
            <w:r w:rsidRPr="00CA56AE">
              <w:rPr>
                <w:rFonts w:asciiTheme="minorHAnsi" w:hAnsiTheme="minorHAnsi" w:cstheme="minorHAnsi"/>
                <w:b/>
                <w:lang w:val="pt-BR"/>
              </w:rPr>
              <w:t>(tonelada-hora)</w:t>
            </w:r>
          </w:p>
        </w:tc>
        <w:tc>
          <w:tcPr>
            <w:tcW w:w="1550" w:type="dxa"/>
            <w:shd w:val="clear" w:color="auto" w:fill="D9D9D9"/>
            <w:vAlign w:val="center"/>
          </w:tcPr>
          <w:p w14:paraId="2324DE50" w14:textId="77777777" w:rsidR="005E1367" w:rsidRPr="00CA56AE" w:rsidRDefault="005E1367" w:rsidP="00CA56AE">
            <w:pPr>
              <w:pStyle w:val="TableParagraph"/>
              <w:tabs>
                <w:tab w:val="left" w:pos="0"/>
                <w:tab w:val="left" w:pos="851"/>
              </w:tabs>
              <w:spacing w:line="276" w:lineRule="auto"/>
              <w:ind w:right="-24"/>
              <w:jc w:val="both"/>
              <w:rPr>
                <w:rFonts w:asciiTheme="minorHAnsi" w:hAnsiTheme="minorHAnsi" w:cstheme="minorHAnsi"/>
                <w:b/>
                <w:lang w:val="pt-BR"/>
              </w:rPr>
            </w:pPr>
            <w:r w:rsidRPr="00CA56AE">
              <w:rPr>
                <w:rFonts w:asciiTheme="minorHAnsi" w:hAnsiTheme="minorHAnsi" w:cstheme="minorHAnsi"/>
                <w:b/>
                <w:lang w:val="pt-BR"/>
              </w:rPr>
              <w:t>TPEF</w:t>
            </w:r>
            <w:r w:rsidR="0044103E" w:rsidRPr="00CA56AE">
              <w:rPr>
                <w:rFonts w:asciiTheme="minorHAnsi" w:hAnsiTheme="minorHAnsi" w:cstheme="minorHAnsi"/>
                <w:b/>
                <w:lang w:val="pt-BR"/>
              </w:rPr>
              <w:t xml:space="preserve"> </w:t>
            </w:r>
            <w:r w:rsidRPr="00CA56AE">
              <w:rPr>
                <w:rFonts w:asciiTheme="minorHAnsi" w:hAnsiTheme="minorHAnsi" w:cstheme="minorHAnsi"/>
                <w:b/>
                <w:lang w:val="pt-BR"/>
              </w:rPr>
              <w:t>(hora)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587162FA" w14:textId="77777777" w:rsidR="005E1367" w:rsidRPr="00CA56AE" w:rsidRDefault="005E1367" w:rsidP="00CA56AE">
            <w:pPr>
              <w:pStyle w:val="TableParagraph"/>
              <w:tabs>
                <w:tab w:val="left" w:pos="0"/>
                <w:tab w:val="left" w:pos="851"/>
              </w:tabs>
              <w:spacing w:line="276" w:lineRule="auto"/>
              <w:ind w:right="-24"/>
              <w:jc w:val="both"/>
              <w:rPr>
                <w:rFonts w:asciiTheme="minorHAnsi" w:hAnsiTheme="minorHAnsi" w:cstheme="minorHAnsi"/>
                <w:b/>
                <w:lang w:val="pt-BR"/>
              </w:rPr>
            </w:pPr>
            <w:r w:rsidRPr="00CA56AE">
              <w:rPr>
                <w:rFonts w:asciiTheme="minorHAnsi" w:hAnsiTheme="minorHAnsi" w:cstheme="minorHAnsi"/>
                <w:b/>
                <w:lang w:val="pt-BR"/>
              </w:rPr>
              <w:t>TPEV</w:t>
            </w:r>
            <w:r w:rsidR="0044103E" w:rsidRPr="00CA56AE">
              <w:rPr>
                <w:rFonts w:asciiTheme="minorHAnsi" w:hAnsiTheme="minorHAnsi" w:cstheme="minorHAnsi"/>
                <w:b/>
                <w:lang w:val="pt-BR"/>
              </w:rPr>
              <w:t xml:space="preserve"> </w:t>
            </w:r>
            <w:r w:rsidRPr="00CA56AE">
              <w:rPr>
                <w:rFonts w:asciiTheme="minorHAnsi" w:hAnsiTheme="minorHAnsi" w:cstheme="minorHAnsi"/>
                <w:b/>
                <w:lang w:val="pt-BR"/>
              </w:rPr>
              <w:t>(tonelada-hora)</w:t>
            </w:r>
          </w:p>
        </w:tc>
      </w:tr>
      <w:tr w:rsidR="005E1367" w:rsidRPr="00CA56AE" w14:paraId="201AFDF7" w14:textId="77777777" w:rsidTr="00141CB6">
        <w:trPr>
          <w:trHeight w:val="316"/>
          <w:jc w:val="center"/>
        </w:trPr>
        <w:tc>
          <w:tcPr>
            <w:tcW w:w="2885" w:type="dxa"/>
            <w:vMerge/>
            <w:tcBorders>
              <w:top w:val="nil"/>
            </w:tcBorders>
          </w:tcPr>
          <w:p w14:paraId="38540B14" w14:textId="77777777" w:rsidR="005E1367" w:rsidRPr="00CA56AE" w:rsidRDefault="005E1367" w:rsidP="00CA56AE">
            <w:pPr>
              <w:tabs>
                <w:tab w:val="left" w:pos="0"/>
                <w:tab w:val="left" w:pos="851"/>
              </w:tabs>
              <w:spacing w:line="276" w:lineRule="auto"/>
              <w:ind w:right="-24"/>
              <w:jc w:val="both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418" w:type="dxa"/>
            <w:vAlign w:val="center"/>
          </w:tcPr>
          <w:p w14:paraId="0B39BDF5" w14:textId="77777777" w:rsidR="005E1367" w:rsidRPr="00CA56AE" w:rsidRDefault="005E1367" w:rsidP="00CA56AE">
            <w:pPr>
              <w:pStyle w:val="TableParagraph"/>
              <w:tabs>
                <w:tab w:val="left" w:pos="0"/>
                <w:tab w:val="left" w:pos="851"/>
              </w:tabs>
              <w:spacing w:before="30" w:line="276" w:lineRule="auto"/>
              <w:ind w:right="-24"/>
              <w:jc w:val="both"/>
              <w:rPr>
                <w:rFonts w:asciiTheme="minorHAnsi" w:hAnsiTheme="minorHAnsi" w:cstheme="minorHAnsi"/>
                <w:lang w:val="pt-BR"/>
              </w:rPr>
            </w:pPr>
            <w:r w:rsidRPr="00CA56AE">
              <w:rPr>
                <w:rFonts w:asciiTheme="minorHAnsi" w:hAnsiTheme="minorHAnsi" w:cstheme="minorHAnsi"/>
                <w:lang w:val="pt-BR"/>
              </w:rPr>
              <w:t>1,75</w:t>
            </w:r>
          </w:p>
        </w:tc>
        <w:tc>
          <w:tcPr>
            <w:tcW w:w="1559" w:type="dxa"/>
            <w:vAlign w:val="center"/>
          </w:tcPr>
          <w:p w14:paraId="4139229E" w14:textId="77777777" w:rsidR="005E1367" w:rsidRPr="00CA56AE" w:rsidRDefault="005E1367" w:rsidP="00CA56AE">
            <w:pPr>
              <w:pStyle w:val="TableParagraph"/>
              <w:tabs>
                <w:tab w:val="left" w:pos="0"/>
                <w:tab w:val="left" w:pos="851"/>
              </w:tabs>
              <w:spacing w:before="30" w:line="276" w:lineRule="auto"/>
              <w:ind w:right="-24"/>
              <w:jc w:val="both"/>
              <w:rPr>
                <w:rFonts w:asciiTheme="minorHAnsi" w:hAnsiTheme="minorHAnsi" w:cstheme="minorHAnsi"/>
                <w:lang w:val="pt-BR"/>
              </w:rPr>
            </w:pPr>
            <w:r w:rsidRPr="00CA56AE">
              <w:rPr>
                <w:rFonts w:asciiTheme="minorHAnsi" w:hAnsiTheme="minorHAnsi" w:cstheme="minorHAnsi"/>
                <w:lang w:val="pt-BR"/>
              </w:rPr>
              <w:t>0,49</w:t>
            </w:r>
          </w:p>
        </w:tc>
        <w:tc>
          <w:tcPr>
            <w:tcW w:w="1550" w:type="dxa"/>
            <w:vAlign w:val="center"/>
          </w:tcPr>
          <w:p w14:paraId="47F1CD3B" w14:textId="77777777" w:rsidR="005E1367" w:rsidRPr="00CA56AE" w:rsidRDefault="005E1367" w:rsidP="00CA56AE">
            <w:pPr>
              <w:pStyle w:val="TableParagraph"/>
              <w:tabs>
                <w:tab w:val="left" w:pos="0"/>
                <w:tab w:val="left" w:pos="851"/>
              </w:tabs>
              <w:spacing w:before="30" w:line="276" w:lineRule="auto"/>
              <w:ind w:right="-24"/>
              <w:jc w:val="both"/>
              <w:rPr>
                <w:rFonts w:asciiTheme="minorHAnsi" w:hAnsiTheme="minorHAnsi" w:cstheme="minorHAnsi"/>
                <w:lang w:val="pt-BR"/>
              </w:rPr>
            </w:pPr>
            <w:r w:rsidRPr="00CA56AE">
              <w:rPr>
                <w:rFonts w:asciiTheme="minorHAnsi" w:hAnsiTheme="minorHAnsi" w:cstheme="minorHAnsi"/>
                <w:lang w:val="pt-BR"/>
              </w:rPr>
              <w:t>1,60</w:t>
            </w:r>
          </w:p>
        </w:tc>
        <w:tc>
          <w:tcPr>
            <w:tcW w:w="1701" w:type="dxa"/>
            <w:vAlign w:val="center"/>
          </w:tcPr>
          <w:p w14:paraId="225B355D" w14:textId="77777777" w:rsidR="005E1367" w:rsidRPr="00CA56AE" w:rsidRDefault="005E1367" w:rsidP="00CA56AE">
            <w:pPr>
              <w:pStyle w:val="TableParagraph"/>
              <w:tabs>
                <w:tab w:val="left" w:pos="0"/>
                <w:tab w:val="left" w:pos="851"/>
              </w:tabs>
              <w:spacing w:before="30" w:line="276" w:lineRule="auto"/>
              <w:ind w:right="-24"/>
              <w:jc w:val="both"/>
              <w:rPr>
                <w:rFonts w:asciiTheme="minorHAnsi" w:hAnsiTheme="minorHAnsi" w:cstheme="minorHAnsi"/>
                <w:lang w:val="pt-BR"/>
              </w:rPr>
            </w:pPr>
            <w:r w:rsidRPr="00CA56AE">
              <w:rPr>
                <w:rFonts w:asciiTheme="minorHAnsi" w:hAnsiTheme="minorHAnsi" w:cstheme="minorHAnsi"/>
                <w:lang w:val="pt-BR"/>
              </w:rPr>
              <w:t>1,25</w:t>
            </w:r>
          </w:p>
        </w:tc>
      </w:tr>
    </w:tbl>
    <w:p w14:paraId="468DA3A7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right="-24"/>
        <w:jc w:val="both"/>
        <w:rPr>
          <w:rFonts w:asciiTheme="minorHAnsi" w:hAnsiTheme="minorHAnsi" w:cstheme="minorHAnsi"/>
          <w:b/>
          <w:lang w:val="pt-BR"/>
        </w:rPr>
      </w:pPr>
    </w:p>
    <w:p w14:paraId="42CC1CFA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2.2.5.</w:t>
      </w:r>
      <w:r w:rsidRPr="00CA56AE">
        <w:rPr>
          <w:rFonts w:asciiTheme="minorHAnsi" w:hAnsiTheme="minorHAnsi" w:cstheme="minorHAnsi"/>
          <w:lang w:val="pt-BR"/>
        </w:rPr>
        <w:tab/>
        <w:t>Tarifas de Armazenagem e Capatazia</w:t>
      </w:r>
    </w:p>
    <w:p w14:paraId="2B807E76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7B802DF6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2.2.5.1.</w:t>
      </w:r>
      <w:r w:rsidRPr="00CA56AE">
        <w:rPr>
          <w:rFonts w:asciiTheme="minorHAnsi" w:hAnsiTheme="minorHAnsi" w:cstheme="minorHAnsi"/>
          <w:lang w:val="pt-BR"/>
        </w:rPr>
        <w:tab/>
        <w:t>As Tarifas de Armazenagem e Capatazia incidem:</w:t>
      </w:r>
    </w:p>
    <w:p w14:paraId="7F701FF0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0B8637D9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567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i.</w:t>
      </w:r>
      <w:r w:rsidRPr="00CA56AE">
        <w:rPr>
          <w:rFonts w:asciiTheme="minorHAnsi" w:hAnsiTheme="minorHAnsi" w:cstheme="minorHAnsi"/>
          <w:lang w:val="pt-BR"/>
        </w:rPr>
        <w:tab/>
        <w:t>Na importação, sobre o consignatário ou seu representante legal;</w:t>
      </w:r>
    </w:p>
    <w:p w14:paraId="37192479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567" w:right="-24"/>
        <w:jc w:val="both"/>
        <w:rPr>
          <w:rFonts w:asciiTheme="minorHAnsi" w:hAnsiTheme="minorHAnsi" w:cstheme="minorHAnsi"/>
          <w:lang w:val="pt-BR"/>
        </w:rPr>
      </w:pPr>
    </w:p>
    <w:p w14:paraId="5A9908FA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567" w:right="-24"/>
        <w:jc w:val="both"/>
        <w:rPr>
          <w:rFonts w:asciiTheme="minorHAnsi" w:hAnsiTheme="minorHAnsi" w:cstheme="minorHAnsi"/>
          <w:lang w:val="pt-BR"/>
        </w:rPr>
      </w:pPr>
      <w:proofErr w:type="spellStart"/>
      <w:r w:rsidRPr="00CA56AE">
        <w:rPr>
          <w:rFonts w:asciiTheme="minorHAnsi" w:hAnsiTheme="minorHAnsi" w:cstheme="minorHAnsi"/>
          <w:lang w:val="pt-BR"/>
        </w:rPr>
        <w:t>ii</w:t>
      </w:r>
      <w:proofErr w:type="spellEnd"/>
      <w:r w:rsidRPr="00CA56AE">
        <w:rPr>
          <w:rFonts w:asciiTheme="minorHAnsi" w:hAnsiTheme="minorHAnsi" w:cstheme="minorHAnsi"/>
          <w:lang w:val="pt-BR"/>
        </w:rPr>
        <w:t>.</w:t>
      </w:r>
      <w:r w:rsidRPr="00CA56AE">
        <w:rPr>
          <w:rFonts w:asciiTheme="minorHAnsi" w:hAnsiTheme="minorHAnsi" w:cstheme="minorHAnsi"/>
          <w:lang w:val="pt-BR"/>
        </w:rPr>
        <w:tab/>
        <w:t>No caso de carga em trânsito, sobre o transportador ou beneficiário do regime; e</w:t>
      </w:r>
    </w:p>
    <w:p w14:paraId="3BFA428D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567" w:right="-24"/>
        <w:jc w:val="both"/>
        <w:rPr>
          <w:rFonts w:asciiTheme="minorHAnsi" w:hAnsiTheme="minorHAnsi" w:cstheme="minorHAnsi"/>
          <w:lang w:val="pt-BR"/>
        </w:rPr>
      </w:pPr>
    </w:p>
    <w:p w14:paraId="0AD7EC00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567" w:right="-24"/>
        <w:jc w:val="both"/>
        <w:rPr>
          <w:rFonts w:asciiTheme="minorHAnsi" w:hAnsiTheme="minorHAnsi" w:cstheme="minorHAnsi"/>
          <w:lang w:val="pt-BR"/>
        </w:rPr>
      </w:pPr>
      <w:proofErr w:type="spellStart"/>
      <w:r w:rsidRPr="00CA56AE">
        <w:rPr>
          <w:rFonts w:asciiTheme="minorHAnsi" w:hAnsiTheme="minorHAnsi" w:cstheme="minorHAnsi"/>
          <w:lang w:val="pt-BR"/>
        </w:rPr>
        <w:t>iii</w:t>
      </w:r>
      <w:proofErr w:type="spellEnd"/>
      <w:r w:rsidRPr="00CA56AE">
        <w:rPr>
          <w:rFonts w:asciiTheme="minorHAnsi" w:hAnsiTheme="minorHAnsi" w:cstheme="minorHAnsi"/>
          <w:lang w:val="pt-BR"/>
        </w:rPr>
        <w:t>.</w:t>
      </w:r>
      <w:r w:rsidRPr="00CA56AE">
        <w:rPr>
          <w:rFonts w:asciiTheme="minorHAnsi" w:hAnsiTheme="minorHAnsi" w:cstheme="minorHAnsi"/>
          <w:lang w:val="pt-BR"/>
        </w:rPr>
        <w:tab/>
        <w:t>Na exportação, sobre o exportador, transportador ou seu representante legal.</w:t>
      </w:r>
    </w:p>
    <w:p w14:paraId="18856823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50F8B9AA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2.2.5.2.</w:t>
      </w:r>
      <w:r w:rsidRPr="00CA56AE">
        <w:rPr>
          <w:rFonts w:asciiTheme="minorHAnsi" w:hAnsiTheme="minorHAnsi" w:cstheme="minorHAnsi"/>
          <w:lang w:val="pt-BR"/>
        </w:rPr>
        <w:tab/>
        <w:t>Tarifa de Armazenagem e Capatazia de Carga Nacional</w:t>
      </w:r>
    </w:p>
    <w:p w14:paraId="70F79C60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6637051C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As tarifas de armazenagem e capatazia praticadas para cargas transportadas e em trânsito dentro do território nacional serão diretamente negociadas entre a CONCESSIONÁRIA e as empresas de transportes aéreos, respeitando o seguinte:</w:t>
      </w:r>
    </w:p>
    <w:p w14:paraId="67CBF549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168DE3DD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567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i.</w:t>
      </w:r>
      <w:r w:rsidRPr="00CA56AE">
        <w:rPr>
          <w:rFonts w:asciiTheme="minorHAnsi" w:hAnsiTheme="minorHAnsi" w:cstheme="minorHAnsi"/>
          <w:lang w:val="pt-BR"/>
        </w:rPr>
        <w:tab/>
        <w:t>Os valores serão pagos em moeda nacional, vigente na data do pagamento; e</w:t>
      </w:r>
    </w:p>
    <w:p w14:paraId="5C6B4FCE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567" w:right="-24"/>
        <w:jc w:val="both"/>
        <w:rPr>
          <w:rFonts w:asciiTheme="minorHAnsi" w:hAnsiTheme="minorHAnsi" w:cstheme="minorHAnsi"/>
          <w:lang w:val="pt-BR"/>
        </w:rPr>
      </w:pPr>
    </w:p>
    <w:p w14:paraId="1BE1665C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567" w:right="-24"/>
        <w:jc w:val="both"/>
        <w:rPr>
          <w:rFonts w:asciiTheme="minorHAnsi" w:hAnsiTheme="minorHAnsi" w:cstheme="minorHAnsi"/>
          <w:lang w:val="pt-BR"/>
        </w:rPr>
      </w:pPr>
      <w:proofErr w:type="spellStart"/>
      <w:r w:rsidRPr="00CA56AE">
        <w:rPr>
          <w:rFonts w:asciiTheme="minorHAnsi" w:hAnsiTheme="minorHAnsi" w:cstheme="minorHAnsi"/>
          <w:lang w:val="pt-BR"/>
        </w:rPr>
        <w:lastRenderedPageBreak/>
        <w:t>ii</w:t>
      </w:r>
      <w:proofErr w:type="spellEnd"/>
      <w:r w:rsidRPr="00CA56AE">
        <w:rPr>
          <w:rFonts w:asciiTheme="minorHAnsi" w:hAnsiTheme="minorHAnsi" w:cstheme="minorHAnsi"/>
          <w:lang w:val="pt-BR"/>
        </w:rPr>
        <w:t>.</w:t>
      </w:r>
      <w:r w:rsidRPr="00CA56AE">
        <w:rPr>
          <w:rFonts w:asciiTheme="minorHAnsi" w:hAnsiTheme="minorHAnsi" w:cstheme="minorHAnsi"/>
          <w:lang w:val="pt-BR"/>
        </w:rPr>
        <w:tab/>
        <w:t>Cobrança por período de 24 horas. Ultrapassado este, a cobrança será acumulativa.</w:t>
      </w:r>
    </w:p>
    <w:p w14:paraId="312086B4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567" w:right="-24"/>
        <w:jc w:val="both"/>
        <w:rPr>
          <w:rFonts w:asciiTheme="minorHAnsi" w:hAnsiTheme="minorHAnsi" w:cstheme="minorHAnsi"/>
          <w:lang w:val="pt-BR"/>
        </w:rPr>
      </w:pPr>
    </w:p>
    <w:p w14:paraId="47DC7278" w14:textId="5A61011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2.2.5.3.</w:t>
      </w:r>
      <w:r w:rsidRPr="00CA56AE">
        <w:rPr>
          <w:rFonts w:asciiTheme="minorHAnsi" w:hAnsiTheme="minorHAnsi" w:cstheme="minorHAnsi"/>
          <w:lang w:val="pt-BR"/>
        </w:rPr>
        <w:tab/>
        <w:t xml:space="preserve">Tarifa de </w:t>
      </w:r>
      <w:r w:rsidR="00B07FAF" w:rsidRPr="00CA56AE">
        <w:rPr>
          <w:rFonts w:asciiTheme="minorHAnsi" w:hAnsiTheme="minorHAnsi" w:cstheme="minorHAnsi"/>
          <w:lang w:val="pt-BR"/>
        </w:rPr>
        <w:t xml:space="preserve">Capatazia </w:t>
      </w:r>
      <w:r w:rsidRPr="00CA56AE">
        <w:rPr>
          <w:rFonts w:asciiTheme="minorHAnsi" w:hAnsiTheme="minorHAnsi" w:cstheme="minorHAnsi"/>
          <w:lang w:val="pt-BR"/>
        </w:rPr>
        <w:t>de Carga Importada</w:t>
      </w:r>
    </w:p>
    <w:p w14:paraId="6F203F94" w14:textId="77777777" w:rsidR="00141CB6" w:rsidRPr="00CA56AE" w:rsidRDefault="00141CB6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4A12B7E0" w14:textId="2879C6C2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567" w:right="-24"/>
        <w:jc w:val="both"/>
        <w:rPr>
          <w:rFonts w:asciiTheme="minorHAnsi" w:hAnsiTheme="minorHAnsi" w:cstheme="minorHAnsi"/>
          <w:b/>
          <w:lang w:val="pt-BR"/>
        </w:rPr>
      </w:pPr>
      <w:r w:rsidRPr="00CA56AE">
        <w:rPr>
          <w:rFonts w:asciiTheme="minorHAnsi" w:hAnsiTheme="minorHAnsi" w:cstheme="minorHAnsi"/>
          <w:lang w:val="pt-BR"/>
        </w:rPr>
        <w:t>i.</w:t>
      </w:r>
      <w:r w:rsidRPr="00CA56AE">
        <w:rPr>
          <w:rFonts w:asciiTheme="minorHAnsi" w:hAnsiTheme="minorHAnsi" w:cstheme="minorHAnsi"/>
          <w:lang w:val="pt-BR"/>
        </w:rPr>
        <w:tab/>
        <w:t>A Tabela 6 estabelece o mecanismo de cálculo da Tarifa de Capatazia da Carga Importada</w:t>
      </w:r>
      <w:r w:rsidR="00B07FAF" w:rsidRPr="00CA56AE">
        <w:rPr>
          <w:rFonts w:asciiTheme="minorHAnsi" w:hAnsiTheme="minorHAnsi" w:cstheme="minorHAnsi"/>
          <w:lang w:val="pt-BR"/>
        </w:rPr>
        <w:t xml:space="preserve"> </w:t>
      </w:r>
      <w:r w:rsidR="00B07FAF" w:rsidRPr="00CA56AE">
        <w:rPr>
          <w:rFonts w:asciiTheme="minorHAnsi" w:hAnsiTheme="minorHAnsi"/>
          <w:lang w:val="pt-BR"/>
        </w:rPr>
        <w:t>em Trânsito e Carga Exportada em Trânsito</w:t>
      </w:r>
      <w:r w:rsidRPr="00CA56AE">
        <w:rPr>
          <w:rFonts w:asciiTheme="minorHAnsi" w:hAnsiTheme="minorHAnsi" w:cstheme="minorHAnsi"/>
          <w:b/>
          <w:lang w:val="pt-BR"/>
        </w:rPr>
        <w:t>:</w:t>
      </w:r>
    </w:p>
    <w:p w14:paraId="4B24E1B8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right="-24"/>
        <w:jc w:val="both"/>
        <w:rPr>
          <w:rFonts w:asciiTheme="minorHAnsi" w:hAnsiTheme="minorHAnsi" w:cstheme="minorHAnsi"/>
          <w:b/>
          <w:lang w:val="pt-BR"/>
        </w:rPr>
      </w:pPr>
    </w:p>
    <w:p w14:paraId="60F42569" w14:textId="303F9D0B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right="-24"/>
        <w:jc w:val="both"/>
        <w:rPr>
          <w:rFonts w:asciiTheme="minorHAnsi" w:hAnsiTheme="minorHAnsi" w:cstheme="minorHAnsi"/>
          <w:b/>
          <w:lang w:val="pt-BR"/>
        </w:rPr>
      </w:pPr>
      <w:r w:rsidRPr="00CA56AE">
        <w:rPr>
          <w:rFonts w:asciiTheme="minorHAnsi" w:hAnsiTheme="minorHAnsi" w:cstheme="minorHAnsi"/>
          <w:b/>
          <w:lang w:val="pt-BR"/>
        </w:rPr>
        <w:t xml:space="preserve">TABELA </w:t>
      </w:r>
      <w:r w:rsidR="00B07FAF" w:rsidRPr="00CA56AE">
        <w:rPr>
          <w:rFonts w:asciiTheme="minorHAnsi" w:hAnsiTheme="minorHAnsi" w:cstheme="minorHAnsi"/>
          <w:b/>
          <w:lang w:val="pt-BR"/>
        </w:rPr>
        <w:t>6</w:t>
      </w:r>
      <w:r w:rsidRPr="00CA56AE">
        <w:rPr>
          <w:rFonts w:asciiTheme="minorHAnsi" w:hAnsiTheme="minorHAnsi" w:cstheme="minorHAnsi"/>
          <w:b/>
          <w:lang w:val="pt-BR"/>
        </w:rPr>
        <w:t>-TARIFA DE CAPATAZIA DA CARGA IMPORTADA</w:t>
      </w:r>
      <w:r w:rsidR="00B07FAF" w:rsidRPr="00CA56AE">
        <w:rPr>
          <w:rFonts w:asciiTheme="minorHAnsi" w:hAnsiTheme="minorHAnsi" w:cstheme="minorHAnsi"/>
          <w:b/>
          <w:lang w:val="pt-BR"/>
        </w:rPr>
        <w:t xml:space="preserve"> E EXPORTADA EM TRÂNSITO</w:t>
      </w:r>
    </w:p>
    <w:tbl>
      <w:tblPr>
        <w:tblStyle w:val="TableNormal"/>
        <w:tblW w:w="9498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5E1367" w:rsidRPr="00CA56AE" w14:paraId="4EC1E876" w14:textId="77777777" w:rsidTr="00141CB6">
        <w:trPr>
          <w:trHeight w:val="325"/>
        </w:trPr>
        <w:tc>
          <w:tcPr>
            <w:tcW w:w="9498" w:type="dxa"/>
            <w:shd w:val="clear" w:color="auto" w:fill="C0C0C0"/>
          </w:tcPr>
          <w:p w14:paraId="2F32E682" w14:textId="77777777" w:rsidR="005E1367" w:rsidRPr="00CA56AE" w:rsidRDefault="005E1367" w:rsidP="00CA56AE">
            <w:pPr>
              <w:pStyle w:val="TableParagraph"/>
              <w:tabs>
                <w:tab w:val="left" w:pos="0"/>
                <w:tab w:val="left" w:pos="851"/>
              </w:tabs>
              <w:spacing w:before="36" w:line="276" w:lineRule="auto"/>
              <w:ind w:right="-24"/>
              <w:jc w:val="both"/>
              <w:rPr>
                <w:rFonts w:asciiTheme="minorHAnsi" w:hAnsiTheme="minorHAnsi" w:cstheme="minorHAnsi"/>
                <w:b/>
                <w:lang w:val="pt-BR"/>
              </w:rPr>
            </w:pPr>
            <w:r w:rsidRPr="00CA56AE">
              <w:rPr>
                <w:rFonts w:asciiTheme="minorHAnsi" w:hAnsiTheme="minorHAnsi" w:cstheme="minorHAnsi"/>
                <w:b/>
                <w:lang w:val="pt-BR"/>
              </w:rPr>
              <w:t>Valor sobre o peso bruto verificado</w:t>
            </w:r>
          </w:p>
        </w:tc>
      </w:tr>
      <w:tr w:rsidR="005E1367" w:rsidRPr="00CA56AE" w14:paraId="13302A5A" w14:textId="77777777" w:rsidTr="00141CB6">
        <w:trPr>
          <w:trHeight w:val="333"/>
        </w:trPr>
        <w:tc>
          <w:tcPr>
            <w:tcW w:w="9498" w:type="dxa"/>
          </w:tcPr>
          <w:p w14:paraId="7FFFCB88" w14:textId="0B90DA9E" w:rsidR="005E1367" w:rsidRPr="00CA56AE" w:rsidRDefault="005E1367" w:rsidP="00CA56AE">
            <w:pPr>
              <w:pStyle w:val="TableParagraph"/>
              <w:tabs>
                <w:tab w:val="left" w:pos="0"/>
                <w:tab w:val="left" w:pos="851"/>
              </w:tabs>
              <w:spacing w:before="41" w:line="276" w:lineRule="auto"/>
              <w:ind w:right="-24"/>
              <w:jc w:val="both"/>
              <w:rPr>
                <w:rFonts w:asciiTheme="minorHAnsi" w:hAnsiTheme="minorHAnsi" w:cstheme="minorHAnsi"/>
                <w:lang w:val="pt-BR"/>
              </w:rPr>
            </w:pPr>
            <w:r w:rsidRPr="00CA56AE">
              <w:rPr>
                <w:rFonts w:asciiTheme="minorHAnsi" w:hAnsiTheme="minorHAnsi" w:cstheme="minorHAnsi"/>
                <w:lang w:val="pt-BR"/>
              </w:rPr>
              <w:t>R$</w:t>
            </w:r>
            <w:r w:rsidR="007C3B55" w:rsidRPr="00CA56AE"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="00B07FAF" w:rsidRPr="00CA56AE">
              <w:rPr>
                <w:rFonts w:asciiTheme="minorHAnsi" w:hAnsiTheme="minorHAnsi"/>
              </w:rPr>
              <w:t>R$ 1,0184</w:t>
            </w:r>
            <w:r w:rsidR="00B07FAF" w:rsidRPr="00CA56AE" w:rsidDel="00B07FAF"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="00141CB6" w:rsidRPr="00CA56AE">
              <w:rPr>
                <w:rFonts w:asciiTheme="minorHAnsi" w:hAnsiTheme="minorHAnsi" w:cstheme="minorHAnsi"/>
                <w:lang w:val="pt-BR"/>
              </w:rPr>
              <w:t>por quilograma</w:t>
            </w:r>
          </w:p>
        </w:tc>
      </w:tr>
      <w:tr w:rsidR="005E1367" w:rsidRPr="00CA56AE" w14:paraId="097386A3" w14:textId="77777777" w:rsidTr="00141CB6">
        <w:trPr>
          <w:trHeight w:val="1194"/>
        </w:trPr>
        <w:tc>
          <w:tcPr>
            <w:tcW w:w="9498" w:type="dxa"/>
          </w:tcPr>
          <w:p w14:paraId="48429DEB" w14:textId="77777777" w:rsidR="00B07FAF" w:rsidRPr="00CA56AE" w:rsidRDefault="00B07FAF" w:rsidP="00CA56AE">
            <w:pPr>
              <w:pStyle w:val="TableParagraph"/>
              <w:tabs>
                <w:tab w:val="left" w:pos="0"/>
                <w:tab w:val="left" w:pos="367"/>
                <w:tab w:val="left" w:pos="851"/>
              </w:tabs>
              <w:spacing w:before="5" w:line="276" w:lineRule="auto"/>
              <w:ind w:right="-24"/>
              <w:jc w:val="both"/>
              <w:rPr>
                <w:rFonts w:asciiTheme="minorHAnsi" w:hAnsiTheme="minorHAnsi" w:cstheme="minorHAnsi"/>
                <w:lang w:val="pt-BR"/>
              </w:rPr>
            </w:pPr>
            <w:r w:rsidRPr="00CA56AE">
              <w:rPr>
                <w:rFonts w:asciiTheme="minorHAnsi" w:hAnsiTheme="minorHAnsi"/>
                <w:lang w:val="pt-BR"/>
              </w:rPr>
              <w:t xml:space="preserve">Observações: </w:t>
            </w:r>
          </w:p>
          <w:p w14:paraId="2ABA81A1" w14:textId="77777777" w:rsidR="00B07FAF" w:rsidRPr="00CA56AE" w:rsidRDefault="00B07FAF" w:rsidP="00CA56AE">
            <w:pPr>
              <w:pStyle w:val="TableParagraph"/>
              <w:tabs>
                <w:tab w:val="left" w:pos="0"/>
                <w:tab w:val="left" w:pos="367"/>
                <w:tab w:val="left" w:pos="851"/>
              </w:tabs>
              <w:spacing w:before="5" w:line="276" w:lineRule="auto"/>
              <w:ind w:right="-24"/>
              <w:jc w:val="both"/>
              <w:rPr>
                <w:rFonts w:asciiTheme="minorHAnsi" w:hAnsiTheme="minorHAnsi" w:cstheme="minorHAnsi"/>
                <w:lang w:val="pt-BR"/>
              </w:rPr>
            </w:pPr>
            <w:r w:rsidRPr="00CA56AE">
              <w:rPr>
                <w:rFonts w:asciiTheme="minorHAnsi" w:hAnsiTheme="minorHAnsi"/>
                <w:lang w:val="pt-BR"/>
              </w:rPr>
              <w:t xml:space="preserve">1. Cobrança mínima de R$ 67,95; </w:t>
            </w:r>
          </w:p>
          <w:p w14:paraId="6D0394B8" w14:textId="77777777" w:rsidR="00B07FAF" w:rsidRPr="00CA56AE" w:rsidRDefault="00B07FAF" w:rsidP="00CA56AE">
            <w:pPr>
              <w:pStyle w:val="TableParagraph"/>
              <w:tabs>
                <w:tab w:val="left" w:pos="0"/>
                <w:tab w:val="left" w:pos="367"/>
                <w:tab w:val="left" w:pos="851"/>
              </w:tabs>
              <w:spacing w:before="5" w:line="276" w:lineRule="auto"/>
              <w:ind w:right="-24"/>
              <w:jc w:val="both"/>
              <w:rPr>
                <w:rFonts w:asciiTheme="minorHAnsi" w:hAnsiTheme="minorHAnsi" w:cstheme="minorHAnsi"/>
                <w:lang w:val="pt-BR"/>
              </w:rPr>
            </w:pPr>
            <w:r w:rsidRPr="00CA56AE">
              <w:rPr>
                <w:rFonts w:asciiTheme="minorHAnsi" w:hAnsiTheme="minorHAnsi"/>
                <w:lang w:val="pt-BR"/>
              </w:rPr>
              <w:t xml:space="preserve">2. Esta Tabela aplica-se à carga com permanência máxima de 24 (vinte e quatro) horas no TECA; </w:t>
            </w:r>
          </w:p>
          <w:p w14:paraId="0A37603C" w14:textId="500BBAA1" w:rsidR="005E1367" w:rsidRPr="00CA56AE" w:rsidRDefault="00B07FAF" w:rsidP="00CA56AE">
            <w:pPr>
              <w:pStyle w:val="TableParagraph"/>
              <w:tabs>
                <w:tab w:val="left" w:pos="0"/>
                <w:tab w:val="left" w:pos="851"/>
              </w:tabs>
              <w:spacing w:before="5" w:line="276" w:lineRule="auto"/>
              <w:ind w:right="-24"/>
              <w:jc w:val="both"/>
              <w:rPr>
                <w:rFonts w:asciiTheme="minorHAnsi" w:hAnsiTheme="minorHAnsi" w:cstheme="minorHAnsi"/>
                <w:lang w:val="pt-BR"/>
              </w:rPr>
            </w:pPr>
            <w:r w:rsidRPr="00CA56AE">
              <w:rPr>
                <w:rFonts w:asciiTheme="minorHAnsi" w:hAnsiTheme="minorHAnsi"/>
                <w:lang w:val="pt-BR"/>
              </w:rPr>
              <w:t>3. Excedido o prazo de 24 (vinte e quatro) horas após a entrada da carga no TECA, deverão ser aplicadas as tarifas de armazenagem e capatazia vigentes no aeroporto.</w:t>
            </w:r>
          </w:p>
        </w:tc>
      </w:tr>
    </w:tbl>
    <w:p w14:paraId="3000CE78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right="-24"/>
        <w:jc w:val="both"/>
        <w:rPr>
          <w:rFonts w:asciiTheme="minorHAnsi" w:hAnsiTheme="minorHAnsi" w:cstheme="minorHAnsi"/>
          <w:b/>
          <w:lang w:val="pt-BR"/>
        </w:rPr>
      </w:pPr>
    </w:p>
    <w:p w14:paraId="51339D79" w14:textId="77777777" w:rsidR="00053693" w:rsidRPr="00CA56AE" w:rsidRDefault="00053693" w:rsidP="00CA56AE">
      <w:pPr>
        <w:pStyle w:val="PargrafodaLista"/>
        <w:tabs>
          <w:tab w:val="left" w:pos="284"/>
          <w:tab w:val="left" w:pos="851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429ADC3E" w14:textId="017AF2FD" w:rsidR="003D2AB0" w:rsidRPr="00CA56AE" w:rsidRDefault="003D2AB0" w:rsidP="00CA56AE">
      <w:pPr>
        <w:pStyle w:val="PargrafodaLista"/>
        <w:numPr>
          <w:ilvl w:val="2"/>
          <w:numId w:val="8"/>
        </w:numPr>
        <w:tabs>
          <w:tab w:val="left" w:pos="284"/>
          <w:tab w:val="left" w:pos="851"/>
        </w:tabs>
        <w:spacing w:before="75" w:line="276" w:lineRule="auto"/>
        <w:ind w:left="0" w:right="-24" w:firstLine="0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/>
          <w:lang w:val="pt-BR"/>
        </w:rPr>
        <w:t xml:space="preserve">Os valores dispostos nas tabelas acima tem como referência o IPCA divulgado pelo IBGE em janeiro de 2019. </w:t>
      </w:r>
    </w:p>
    <w:p w14:paraId="64C89446" w14:textId="77777777" w:rsidR="003D2AB0" w:rsidRPr="00CA56AE" w:rsidRDefault="003D2AB0" w:rsidP="00CA56AE">
      <w:pPr>
        <w:pStyle w:val="PargrafodaLista"/>
        <w:tabs>
          <w:tab w:val="left" w:pos="284"/>
          <w:tab w:val="left" w:pos="851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5C3A447F" w14:textId="7DED1C64" w:rsidR="004C4CF5" w:rsidRPr="00CA56AE" w:rsidRDefault="003D2AB0" w:rsidP="00CA56AE">
      <w:pPr>
        <w:pStyle w:val="PargrafodaLista"/>
        <w:numPr>
          <w:ilvl w:val="3"/>
          <w:numId w:val="20"/>
        </w:numPr>
        <w:tabs>
          <w:tab w:val="left" w:pos="284"/>
          <w:tab w:val="left" w:pos="851"/>
        </w:tabs>
        <w:spacing w:before="75" w:line="276" w:lineRule="auto"/>
        <w:ind w:left="0" w:right="-24" w:firstLine="0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/>
          <w:lang w:val="pt-BR"/>
        </w:rPr>
        <w:t>Os valores de Receita Teto e Teto Tarifário que irão vigorar no ano calendário em que ocorrer a eficácia do Contrato deverão ser atualizados na Data de Eficácia com base no IPCA divulgado pelo IBGE em dezembro do ano anterior.</w:t>
      </w:r>
    </w:p>
    <w:p w14:paraId="4262A975" w14:textId="77777777" w:rsidR="004C4CF5" w:rsidRPr="00CA56AE" w:rsidRDefault="004C4CF5" w:rsidP="00CA56AE">
      <w:pPr>
        <w:tabs>
          <w:tab w:val="left" w:pos="284"/>
          <w:tab w:val="left" w:pos="851"/>
        </w:tabs>
        <w:spacing w:before="75"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5E0BC7DE" w14:textId="77777777" w:rsidR="004C4CF5" w:rsidRPr="00CA56AE" w:rsidRDefault="004C4CF5" w:rsidP="00CA56AE">
      <w:pPr>
        <w:pStyle w:val="PargrafodaLista"/>
        <w:numPr>
          <w:ilvl w:val="0"/>
          <w:numId w:val="15"/>
        </w:numPr>
        <w:tabs>
          <w:tab w:val="left" w:pos="0"/>
          <w:tab w:val="left" w:pos="851"/>
          <w:tab w:val="left" w:pos="1641"/>
        </w:tabs>
        <w:spacing w:line="276" w:lineRule="auto"/>
        <w:ind w:right="-24"/>
        <w:jc w:val="both"/>
        <w:rPr>
          <w:rFonts w:asciiTheme="minorHAnsi" w:hAnsiTheme="minorHAnsi" w:cstheme="minorHAnsi"/>
          <w:b/>
          <w:lang w:val="pt-BR"/>
        </w:rPr>
      </w:pPr>
      <w:r w:rsidRPr="00CA56AE">
        <w:rPr>
          <w:rFonts w:asciiTheme="minorHAnsi" w:hAnsiTheme="minorHAnsi" w:cstheme="minorHAnsi"/>
          <w:b/>
          <w:lang w:val="pt-BR"/>
        </w:rPr>
        <w:t>ADICIONAL DO FUNDO NACIONAL DE AVIAÇÃO CIVIL</w:t>
      </w:r>
    </w:p>
    <w:p w14:paraId="04FF6BBD" w14:textId="77777777" w:rsidR="004C4CF5" w:rsidRPr="00CA56AE" w:rsidRDefault="004C4CF5" w:rsidP="00CA56AE">
      <w:pPr>
        <w:tabs>
          <w:tab w:val="left" w:pos="284"/>
          <w:tab w:val="left" w:pos="851"/>
        </w:tabs>
        <w:spacing w:before="75"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55D4EE34" w14:textId="77777777" w:rsidR="004C4CF5" w:rsidRPr="00CA56AE" w:rsidRDefault="004C4CF5" w:rsidP="00CA56AE">
      <w:pPr>
        <w:tabs>
          <w:tab w:val="left" w:pos="284"/>
          <w:tab w:val="left" w:pos="851"/>
        </w:tabs>
        <w:spacing w:before="75"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3.1.</w:t>
      </w:r>
      <w:r w:rsidRPr="00CA56AE">
        <w:rPr>
          <w:rFonts w:asciiTheme="minorHAnsi" w:hAnsiTheme="minorHAnsi" w:cstheme="minorHAnsi"/>
          <w:lang w:val="pt-BR"/>
        </w:rPr>
        <w:tab/>
        <w:t>Adicional incidente sobre as tarifas de embarque internacional, instituído pela Lei Federal n. 9.825, de 23 de agosto de 1999.</w:t>
      </w:r>
    </w:p>
    <w:p w14:paraId="64C311BD" w14:textId="77777777" w:rsidR="004C4CF5" w:rsidRPr="00CA56AE" w:rsidRDefault="004C4CF5" w:rsidP="00CA56AE">
      <w:pPr>
        <w:tabs>
          <w:tab w:val="left" w:pos="284"/>
          <w:tab w:val="left" w:pos="851"/>
        </w:tabs>
        <w:spacing w:before="75"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2A8C5920" w14:textId="20F5FBDB" w:rsidR="004C4CF5" w:rsidRPr="00CA56AE" w:rsidRDefault="004C4CF5" w:rsidP="00CA56AE">
      <w:pPr>
        <w:pStyle w:val="PargrafodaLista"/>
        <w:numPr>
          <w:ilvl w:val="1"/>
          <w:numId w:val="15"/>
        </w:numPr>
        <w:tabs>
          <w:tab w:val="left" w:pos="284"/>
          <w:tab w:val="left" w:pos="851"/>
        </w:tabs>
        <w:spacing w:before="75" w:line="276" w:lineRule="auto"/>
        <w:ind w:left="0" w:right="-24" w:firstLine="0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Para os fins do presente anexo, o valor do Adicional do Fundo Nacional de Aviação Civil-FNAC corresponderá sempre a US$ 18,00</w:t>
      </w:r>
      <w:ins w:id="1" w:author="Joao Paulo Correa Neves" w:date="2019-04-26T20:57:00Z">
        <w:r w:rsidR="00B77066" w:rsidRPr="00CA56AE">
          <w:rPr>
            <w:rFonts w:asciiTheme="minorHAnsi" w:hAnsiTheme="minorHAnsi" w:cstheme="minorHAnsi"/>
            <w:lang w:val="pt-BR"/>
          </w:rPr>
          <w:t xml:space="preserve"> </w:t>
        </w:r>
      </w:ins>
      <w:r w:rsidRPr="00CA56AE">
        <w:rPr>
          <w:rFonts w:asciiTheme="minorHAnsi" w:hAnsiTheme="minorHAnsi" w:cstheme="minorHAnsi"/>
          <w:lang w:val="pt-BR"/>
        </w:rPr>
        <w:t>(dezoito dólares dos Estados Unidos), independentemente da tarifa praticada e dos reajustes decorrentes do Contrato de Concessão.</w:t>
      </w:r>
    </w:p>
    <w:p w14:paraId="6543F5D1" w14:textId="77777777" w:rsidR="004C4CF5" w:rsidRPr="00CA56AE" w:rsidRDefault="004C4CF5" w:rsidP="00CA56AE">
      <w:pPr>
        <w:pStyle w:val="PargrafodaLista"/>
        <w:tabs>
          <w:tab w:val="left" w:pos="284"/>
          <w:tab w:val="left" w:pos="851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7B3A40EB" w14:textId="77777777" w:rsidR="004C4CF5" w:rsidRPr="00CA56AE" w:rsidRDefault="004C4CF5" w:rsidP="00CA56AE">
      <w:pPr>
        <w:pStyle w:val="PargrafodaLista"/>
        <w:numPr>
          <w:ilvl w:val="0"/>
          <w:numId w:val="15"/>
        </w:numPr>
        <w:tabs>
          <w:tab w:val="left" w:pos="0"/>
          <w:tab w:val="left" w:pos="851"/>
          <w:tab w:val="left" w:pos="1640"/>
          <w:tab w:val="left" w:pos="1641"/>
        </w:tabs>
        <w:spacing w:before="181" w:line="276" w:lineRule="auto"/>
        <w:ind w:right="-24"/>
        <w:jc w:val="both"/>
        <w:rPr>
          <w:rFonts w:asciiTheme="minorHAnsi" w:hAnsiTheme="minorHAnsi" w:cstheme="minorHAnsi"/>
          <w:b/>
          <w:lang w:val="pt-BR"/>
        </w:rPr>
      </w:pPr>
      <w:r w:rsidRPr="00CA56AE">
        <w:rPr>
          <w:rFonts w:asciiTheme="minorHAnsi" w:hAnsiTheme="minorHAnsi" w:cstheme="minorHAnsi"/>
          <w:b/>
          <w:lang w:val="pt-BR"/>
        </w:rPr>
        <w:t>SISTEMÁTICA DE</w:t>
      </w:r>
      <w:r w:rsidRPr="00CA56AE">
        <w:rPr>
          <w:rFonts w:asciiTheme="minorHAnsi" w:hAnsiTheme="minorHAnsi" w:cstheme="minorHAnsi"/>
          <w:b/>
          <w:spacing w:val="-1"/>
          <w:lang w:val="pt-BR"/>
        </w:rPr>
        <w:t xml:space="preserve"> </w:t>
      </w:r>
      <w:r w:rsidRPr="00CA56AE">
        <w:rPr>
          <w:rFonts w:asciiTheme="minorHAnsi" w:hAnsiTheme="minorHAnsi" w:cstheme="minorHAnsi"/>
          <w:b/>
          <w:lang w:val="pt-BR"/>
        </w:rPr>
        <w:t>ARRECADAÇÃO</w:t>
      </w:r>
    </w:p>
    <w:p w14:paraId="04D96A17" w14:textId="77777777" w:rsidR="00141CB6" w:rsidRPr="00CA56AE" w:rsidRDefault="00141CB6" w:rsidP="00CA56AE">
      <w:pPr>
        <w:tabs>
          <w:tab w:val="left" w:pos="0"/>
          <w:tab w:val="left" w:pos="851"/>
          <w:tab w:val="left" w:pos="1640"/>
          <w:tab w:val="left" w:pos="1641"/>
        </w:tabs>
        <w:spacing w:line="276" w:lineRule="auto"/>
        <w:ind w:right="-24"/>
        <w:jc w:val="both"/>
        <w:rPr>
          <w:rFonts w:asciiTheme="minorHAnsi" w:hAnsiTheme="minorHAnsi" w:cstheme="minorHAnsi"/>
          <w:b/>
          <w:lang w:val="pt-BR"/>
        </w:rPr>
      </w:pPr>
    </w:p>
    <w:p w14:paraId="23C7AB6E" w14:textId="77777777" w:rsidR="004C4CF5" w:rsidRPr="00CA56AE" w:rsidRDefault="004C4CF5" w:rsidP="00CA56AE">
      <w:pPr>
        <w:tabs>
          <w:tab w:val="left" w:pos="0"/>
          <w:tab w:val="left" w:pos="567"/>
          <w:tab w:val="left" w:pos="851"/>
          <w:tab w:val="left" w:pos="1640"/>
          <w:tab w:val="left" w:pos="1641"/>
        </w:tabs>
        <w:spacing w:line="276" w:lineRule="auto"/>
        <w:ind w:right="-24"/>
        <w:jc w:val="both"/>
        <w:rPr>
          <w:rFonts w:asciiTheme="minorHAnsi" w:hAnsiTheme="minorHAnsi" w:cstheme="minorHAnsi"/>
          <w:b/>
          <w:lang w:val="pt-BR"/>
        </w:rPr>
      </w:pPr>
      <w:r w:rsidRPr="00CA56AE">
        <w:rPr>
          <w:rFonts w:asciiTheme="minorHAnsi" w:hAnsiTheme="minorHAnsi" w:cstheme="minorHAnsi"/>
          <w:b/>
          <w:lang w:val="pt-BR"/>
        </w:rPr>
        <w:t>4.1.</w:t>
      </w:r>
      <w:r w:rsidRPr="00CA56AE">
        <w:rPr>
          <w:rFonts w:asciiTheme="minorHAnsi" w:hAnsiTheme="minorHAnsi" w:cstheme="minorHAnsi"/>
          <w:b/>
          <w:lang w:val="pt-BR"/>
        </w:rPr>
        <w:tab/>
        <w:t>Introdução</w:t>
      </w:r>
      <w:r w:rsidR="00141CB6" w:rsidRPr="00CA56AE">
        <w:rPr>
          <w:rFonts w:asciiTheme="minorHAnsi" w:hAnsiTheme="minorHAnsi" w:cstheme="minorHAnsi"/>
          <w:b/>
          <w:lang w:val="pt-BR"/>
        </w:rPr>
        <w:t xml:space="preserve"> </w:t>
      </w:r>
    </w:p>
    <w:p w14:paraId="3E0861D8" w14:textId="77777777" w:rsidR="00141CB6" w:rsidRPr="00CA56AE" w:rsidRDefault="00141CB6" w:rsidP="00CA56AE">
      <w:pPr>
        <w:tabs>
          <w:tab w:val="left" w:pos="0"/>
          <w:tab w:val="left" w:pos="567"/>
          <w:tab w:val="left" w:pos="851"/>
          <w:tab w:val="left" w:pos="1640"/>
          <w:tab w:val="left" w:pos="164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629E6EDD" w14:textId="77777777" w:rsidR="004C4CF5" w:rsidRPr="00CA56AE" w:rsidRDefault="004C4CF5" w:rsidP="00CA56AE">
      <w:pPr>
        <w:tabs>
          <w:tab w:val="left" w:pos="0"/>
          <w:tab w:val="left" w:pos="567"/>
          <w:tab w:val="left" w:pos="851"/>
          <w:tab w:val="left" w:pos="1640"/>
          <w:tab w:val="left" w:pos="164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lastRenderedPageBreak/>
        <w:t>4.1.1.</w:t>
      </w:r>
      <w:r w:rsidRPr="00CA56AE">
        <w:rPr>
          <w:rFonts w:asciiTheme="minorHAnsi" w:hAnsiTheme="minorHAnsi" w:cstheme="minorHAnsi"/>
          <w:lang w:val="pt-BR"/>
        </w:rPr>
        <w:tab/>
        <w:t>A Tarifa de Embarque será cobrada pela Concessionária e arrecadada pelas empresas de transporte aéreo, nacionais e estrangeiras.</w:t>
      </w:r>
    </w:p>
    <w:p w14:paraId="730FF47E" w14:textId="77777777" w:rsidR="00141CB6" w:rsidRPr="00CA56AE" w:rsidRDefault="00141CB6" w:rsidP="00CA56AE">
      <w:pPr>
        <w:tabs>
          <w:tab w:val="left" w:pos="0"/>
          <w:tab w:val="left" w:pos="567"/>
          <w:tab w:val="left" w:pos="851"/>
          <w:tab w:val="left" w:pos="1640"/>
          <w:tab w:val="left" w:pos="164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4623684E" w14:textId="77777777" w:rsidR="004C4CF5" w:rsidRPr="00CA56AE" w:rsidRDefault="004C4CF5" w:rsidP="00CA56AE">
      <w:pPr>
        <w:tabs>
          <w:tab w:val="left" w:pos="0"/>
          <w:tab w:val="left" w:pos="567"/>
          <w:tab w:val="left" w:pos="851"/>
          <w:tab w:val="left" w:pos="1640"/>
          <w:tab w:val="left" w:pos="164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4.1.2.</w:t>
      </w:r>
      <w:r w:rsidRPr="00CA56AE">
        <w:rPr>
          <w:rFonts w:asciiTheme="minorHAnsi" w:hAnsiTheme="minorHAnsi" w:cstheme="minorHAnsi"/>
          <w:lang w:val="pt-BR"/>
        </w:rPr>
        <w:tab/>
        <w:t>A Concessionária deverá aderir ao Sistema Unificado de Arrecadação e Cobrança das Tarifas Aeroportuárias (SUCOTAP), nos termos da regulamentação vigente. No entanto, poderá a Concessionária solicitar ao PODER CONCEDENTE e ANAC autorização para estabelecer sistema de arrecadação próprio (Sistema de Arrecadação da Concessão), que será concedida caso não conflita como interesse público e apenas em caráter precário.</w:t>
      </w:r>
    </w:p>
    <w:p w14:paraId="57654CC7" w14:textId="77777777" w:rsidR="00141CB6" w:rsidRPr="00CA56AE" w:rsidRDefault="00141CB6" w:rsidP="00CA56AE">
      <w:pPr>
        <w:tabs>
          <w:tab w:val="left" w:pos="0"/>
          <w:tab w:val="left" w:pos="567"/>
          <w:tab w:val="left" w:pos="851"/>
          <w:tab w:val="left" w:pos="1640"/>
          <w:tab w:val="left" w:pos="164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643F6354" w14:textId="77777777" w:rsidR="004C4CF5" w:rsidRPr="00CA56AE" w:rsidRDefault="004C4CF5" w:rsidP="00CA56AE">
      <w:pPr>
        <w:tabs>
          <w:tab w:val="left" w:pos="0"/>
          <w:tab w:val="left" w:pos="567"/>
          <w:tab w:val="left" w:pos="851"/>
          <w:tab w:val="left" w:pos="1640"/>
          <w:tab w:val="left" w:pos="164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4.1.3.</w:t>
      </w:r>
      <w:r w:rsidRPr="00CA56AE">
        <w:rPr>
          <w:rFonts w:asciiTheme="minorHAnsi" w:hAnsiTheme="minorHAnsi" w:cstheme="minorHAnsi"/>
          <w:lang w:val="pt-BR"/>
        </w:rPr>
        <w:tab/>
        <w:t xml:space="preserve">No caso da criação de um Sistema de Arrecadação da </w:t>
      </w:r>
      <w:r w:rsidR="00141CB6" w:rsidRPr="00CA56AE">
        <w:rPr>
          <w:rFonts w:asciiTheme="minorHAnsi" w:hAnsiTheme="minorHAnsi" w:cstheme="minorHAnsi"/>
          <w:lang w:val="pt-BR"/>
        </w:rPr>
        <w:t>Concessão, sujeita</w:t>
      </w:r>
      <w:r w:rsidRPr="00CA56AE">
        <w:rPr>
          <w:rFonts w:asciiTheme="minorHAnsi" w:hAnsiTheme="minorHAnsi" w:cstheme="minorHAnsi"/>
          <w:lang w:val="pt-BR"/>
        </w:rPr>
        <w:t xml:space="preserve"> à prévia anuência do PODER CONCEDENTE e ANAC, as seguintes condições deverão ser observadas:</w:t>
      </w:r>
    </w:p>
    <w:p w14:paraId="6ED28313" w14:textId="77777777" w:rsidR="00141CB6" w:rsidRPr="00CA56AE" w:rsidRDefault="00141CB6" w:rsidP="00CA56AE">
      <w:pPr>
        <w:tabs>
          <w:tab w:val="left" w:pos="0"/>
          <w:tab w:val="left" w:pos="567"/>
          <w:tab w:val="left" w:pos="851"/>
          <w:tab w:val="left" w:pos="1640"/>
          <w:tab w:val="left" w:pos="164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1CFB6FE2" w14:textId="77777777" w:rsidR="00141CB6" w:rsidRPr="00CA56AE" w:rsidRDefault="004C4CF5" w:rsidP="00CA56AE">
      <w:pPr>
        <w:tabs>
          <w:tab w:val="left" w:pos="0"/>
          <w:tab w:val="left" w:pos="567"/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4.1.3.1.</w:t>
      </w:r>
      <w:r w:rsidRPr="00CA56AE">
        <w:rPr>
          <w:rFonts w:asciiTheme="minorHAnsi" w:hAnsiTheme="minorHAnsi" w:cstheme="minorHAnsi"/>
          <w:lang w:val="pt-BR"/>
        </w:rPr>
        <w:tab/>
        <w:t>As Tarifas poderão ser cobradas à vista OU a posteriori no prazo máximo definido pela Concessionária, diretamente das Empresas Aéreas e dos demais usuários do Aeroporto.</w:t>
      </w:r>
    </w:p>
    <w:p w14:paraId="74FFEDDE" w14:textId="77777777" w:rsidR="00141CB6" w:rsidRPr="00CA56AE" w:rsidRDefault="00141CB6" w:rsidP="00CA56AE">
      <w:pPr>
        <w:tabs>
          <w:tab w:val="left" w:pos="0"/>
          <w:tab w:val="left" w:pos="567"/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19554367" w14:textId="77777777" w:rsidR="004C4CF5" w:rsidRPr="00CA56AE" w:rsidRDefault="004C4CF5" w:rsidP="00CA56AE">
      <w:pPr>
        <w:tabs>
          <w:tab w:val="left" w:pos="0"/>
          <w:tab w:val="left" w:pos="567"/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4.1.3.2.</w:t>
      </w:r>
      <w:r w:rsidRPr="00CA56AE">
        <w:rPr>
          <w:rFonts w:asciiTheme="minorHAnsi" w:hAnsiTheme="minorHAnsi" w:cstheme="minorHAnsi"/>
          <w:lang w:val="pt-BR"/>
        </w:rPr>
        <w:tab/>
        <w:t>É vedada a diferenciação dos prazos por Usuário, mas tão somente por categoria de serviços prestados.</w:t>
      </w:r>
    </w:p>
    <w:p w14:paraId="770793AA" w14:textId="77777777" w:rsidR="004C4CF5" w:rsidRPr="00CA56AE" w:rsidRDefault="004C4CF5" w:rsidP="00CA56AE">
      <w:pPr>
        <w:tabs>
          <w:tab w:val="left" w:pos="0"/>
          <w:tab w:val="left" w:pos="567"/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4.1.3.3.</w:t>
      </w:r>
      <w:r w:rsidRPr="00CA56AE">
        <w:rPr>
          <w:rFonts w:asciiTheme="minorHAnsi" w:hAnsiTheme="minorHAnsi" w:cstheme="minorHAnsi"/>
          <w:lang w:val="pt-BR"/>
        </w:rPr>
        <w:tab/>
        <w:t>A Concessionária poderá cobrar juros de mora equivalentes à Taxa de Referência do Sistema Especial de Liquidação e Custódia (SELIC) por mês de atraso no pagamento das Tarifas por parte dos Usuários.</w:t>
      </w:r>
    </w:p>
    <w:p w14:paraId="78B8EB5F" w14:textId="77777777" w:rsidR="004C4CF5" w:rsidRPr="00CA56AE" w:rsidRDefault="004C4CF5" w:rsidP="00CA56AE">
      <w:pPr>
        <w:tabs>
          <w:tab w:val="left" w:pos="0"/>
          <w:tab w:val="left" w:pos="567"/>
          <w:tab w:val="left" w:pos="851"/>
        </w:tabs>
        <w:spacing w:before="181"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4.1.3.4.</w:t>
      </w:r>
      <w:r w:rsidRPr="00CA56AE">
        <w:rPr>
          <w:rFonts w:asciiTheme="minorHAnsi" w:hAnsiTheme="minorHAnsi" w:cstheme="minorHAnsi"/>
          <w:lang w:val="pt-BR"/>
        </w:rPr>
        <w:tab/>
        <w:t>O Adicional do Fundo Nacional de Aviação Civil – FNAC deverá ser cobrado juntamente com as Tarifas.</w:t>
      </w:r>
    </w:p>
    <w:p w14:paraId="692A9D36" w14:textId="77777777" w:rsidR="004C4CF5" w:rsidRPr="00CA56AE" w:rsidRDefault="004C4CF5" w:rsidP="00CA56AE">
      <w:pPr>
        <w:tabs>
          <w:tab w:val="left" w:pos="0"/>
          <w:tab w:val="left" w:pos="567"/>
          <w:tab w:val="left" w:pos="851"/>
        </w:tabs>
        <w:spacing w:before="181"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4.1.3.5.</w:t>
      </w:r>
      <w:r w:rsidRPr="00CA56AE">
        <w:rPr>
          <w:rFonts w:asciiTheme="minorHAnsi" w:hAnsiTheme="minorHAnsi" w:cstheme="minorHAnsi"/>
          <w:lang w:val="pt-BR"/>
        </w:rPr>
        <w:tab/>
        <w:t>Os procedimentos e critérios relativos ao recolhimento do Adicional do Fundo Nacional de Aviação Civil –FNAC deverão observar regulamentação especifica.</w:t>
      </w:r>
    </w:p>
    <w:p w14:paraId="22DE0AA5" w14:textId="0B7662EB" w:rsidR="004C4CF5" w:rsidRPr="00CA56AE" w:rsidRDefault="004C4CF5" w:rsidP="00CA56AE">
      <w:pPr>
        <w:tabs>
          <w:tab w:val="left" w:pos="0"/>
          <w:tab w:val="left" w:pos="567"/>
          <w:tab w:val="left" w:pos="851"/>
        </w:tabs>
        <w:spacing w:before="181"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4.1.3.6.  Será de responsabilidade exclusiva da Concessionária, quando da gestão</w:t>
      </w:r>
      <w:r w:rsidRPr="00CA56AE">
        <w:rPr>
          <w:rFonts w:asciiTheme="minorHAnsi" w:hAnsiTheme="minorHAnsi" w:cstheme="minorHAnsi"/>
          <w:spacing w:val="20"/>
          <w:lang w:val="pt-BR"/>
        </w:rPr>
        <w:t xml:space="preserve"> </w:t>
      </w:r>
      <w:r w:rsidRPr="00CA56AE">
        <w:rPr>
          <w:rFonts w:asciiTheme="minorHAnsi" w:hAnsiTheme="minorHAnsi" w:cstheme="minorHAnsi"/>
          <w:lang w:val="pt-BR"/>
        </w:rPr>
        <w:t>de um sistema próprio de arrecadação, a eventual cobrança de débitos dos usuários em caso demora ou inadimplemento.</w:t>
      </w:r>
    </w:p>
    <w:p w14:paraId="57BD78A2" w14:textId="1AC9BF96" w:rsidR="0070353E" w:rsidRPr="00CA56AE" w:rsidRDefault="0070353E" w:rsidP="00CA56AE">
      <w:pPr>
        <w:tabs>
          <w:tab w:val="left" w:pos="0"/>
          <w:tab w:val="left" w:pos="567"/>
          <w:tab w:val="left" w:pos="851"/>
        </w:tabs>
        <w:spacing w:before="181"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48C7A413" w14:textId="2DEE4ACA" w:rsidR="0070353E" w:rsidRPr="00CA56AE" w:rsidRDefault="0070353E" w:rsidP="00CA56AE">
      <w:pPr>
        <w:tabs>
          <w:tab w:val="left" w:pos="0"/>
          <w:tab w:val="left" w:pos="567"/>
          <w:tab w:val="left" w:pos="851"/>
        </w:tabs>
        <w:spacing w:before="181"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29B7F1B7" w14:textId="10C0B427" w:rsidR="0070353E" w:rsidRPr="00CA56AE" w:rsidRDefault="0070353E" w:rsidP="00CA56AE">
      <w:pPr>
        <w:tabs>
          <w:tab w:val="left" w:pos="0"/>
          <w:tab w:val="left" w:pos="567"/>
          <w:tab w:val="left" w:pos="851"/>
        </w:tabs>
        <w:spacing w:before="181"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4BCBF843" w14:textId="6AFFEFBD" w:rsidR="0070353E" w:rsidRPr="00CA56AE" w:rsidRDefault="0070353E" w:rsidP="00CA56AE">
      <w:pPr>
        <w:tabs>
          <w:tab w:val="left" w:pos="0"/>
          <w:tab w:val="left" w:pos="567"/>
          <w:tab w:val="left" w:pos="851"/>
        </w:tabs>
        <w:spacing w:before="181"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779D17D9" w14:textId="60A8D924" w:rsidR="0070353E" w:rsidRPr="00CA56AE" w:rsidRDefault="0070353E" w:rsidP="00CA56AE">
      <w:pPr>
        <w:tabs>
          <w:tab w:val="left" w:pos="0"/>
          <w:tab w:val="left" w:pos="567"/>
          <w:tab w:val="left" w:pos="851"/>
        </w:tabs>
        <w:spacing w:before="181"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489F16EA" w14:textId="1A3EEADF" w:rsidR="0070353E" w:rsidRPr="00CA56AE" w:rsidRDefault="0070353E" w:rsidP="00CA56AE">
      <w:pPr>
        <w:tabs>
          <w:tab w:val="left" w:pos="0"/>
          <w:tab w:val="left" w:pos="567"/>
          <w:tab w:val="left" w:pos="851"/>
        </w:tabs>
        <w:spacing w:before="181"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7AC53B02" w14:textId="7B75BF4C" w:rsidR="0070353E" w:rsidRPr="00CA56AE" w:rsidRDefault="0070353E" w:rsidP="00CA56AE">
      <w:pPr>
        <w:tabs>
          <w:tab w:val="left" w:pos="0"/>
          <w:tab w:val="left" w:pos="567"/>
          <w:tab w:val="left" w:pos="851"/>
        </w:tabs>
        <w:spacing w:before="181"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6F38C550" w14:textId="6FF66DE5" w:rsidR="0070353E" w:rsidRPr="00CA56AE" w:rsidRDefault="0070353E" w:rsidP="00CA56AE">
      <w:pPr>
        <w:tabs>
          <w:tab w:val="left" w:pos="0"/>
          <w:tab w:val="left" w:pos="567"/>
          <w:tab w:val="left" w:pos="851"/>
        </w:tabs>
        <w:spacing w:before="181"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2DB67B33" w14:textId="77777777" w:rsidR="0070353E" w:rsidRPr="00CA56AE" w:rsidRDefault="0070353E" w:rsidP="00CA56AE">
      <w:pPr>
        <w:tabs>
          <w:tab w:val="left" w:pos="0"/>
          <w:tab w:val="left" w:pos="567"/>
          <w:tab w:val="left" w:pos="851"/>
        </w:tabs>
        <w:spacing w:before="181" w:line="276" w:lineRule="auto"/>
        <w:ind w:right="-24"/>
        <w:jc w:val="center"/>
        <w:rPr>
          <w:rFonts w:asciiTheme="minorHAnsi" w:hAnsiTheme="minorHAnsi" w:cstheme="minorHAnsi"/>
          <w:b/>
          <w:lang w:val="pt-BR"/>
        </w:rPr>
      </w:pPr>
      <w:r w:rsidRPr="00CA56AE">
        <w:rPr>
          <w:rFonts w:asciiTheme="minorHAnsi" w:hAnsiTheme="minorHAnsi" w:cstheme="minorHAnsi"/>
          <w:b/>
          <w:lang w:val="pt-BR"/>
        </w:rPr>
        <w:lastRenderedPageBreak/>
        <w:t>APÊNDICE A</w:t>
      </w:r>
    </w:p>
    <w:p w14:paraId="4CA11683" w14:textId="19EF01D2" w:rsidR="0070353E" w:rsidRPr="00CA56AE" w:rsidRDefault="0070353E" w:rsidP="00CA56AE">
      <w:pPr>
        <w:tabs>
          <w:tab w:val="left" w:pos="0"/>
          <w:tab w:val="left" w:pos="567"/>
          <w:tab w:val="left" w:pos="851"/>
        </w:tabs>
        <w:spacing w:before="181" w:line="276" w:lineRule="auto"/>
        <w:ind w:right="-24"/>
        <w:jc w:val="center"/>
        <w:rPr>
          <w:rFonts w:asciiTheme="minorHAnsi" w:hAnsiTheme="minorHAnsi" w:cstheme="minorHAnsi"/>
          <w:b/>
          <w:lang w:val="pt-BR"/>
        </w:rPr>
      </w:pPr>
      <w:r w:rsidRPr="00CA56AE">
        <w:rPr>
          <w:rFonts w:asciiTheme="minorHAnsi" w:hAnsiTheme="minorHAnsi" w:cstheme="minorHAnsi"/>
          <w:b/>
          <w:lang w:val="pt-BR"/>
        </w:rPr>
        <w:t>METODOLOGIA PARA FISCALIZAÇÃO DO VALOR MÉDIO TARIFÁRIO ARRECADADO</w:t>
      </w:r>
    </w:p>
    <w:p w14:paraId="01259A3A" w14:textId="77777777" w:rsidR="0070353E" w:rsidRPr="00CA56AE" w:rsidRDefault="0070353E" w:rsidP="00CA56AE">
      <w:pPr>
        <w:tabs>
          <w:tab w:val="left" w:pos="0"/>
          <w:tab w:val="left" w:pos="567"/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b/>
          <w:lang w:val="pt-BR"/>
        </w:rPr>
      </w:pPr>
    </w:p>
    <w:p w14:paraId="5AE98843" w14:textId="69D90499" w:rsidR="0070353E" w:rsidRPr="00CA56AE" w:rsidRDefault="0070353E" w:rsidP="00CA56AE">
      <w:pPr>
        <w:tabs>
          <w:tab w:val="left" w:pos="0"/>
          <w:tab w:val="left" w:pos="567"/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1. INTRODUÇÃO</w:t>
      </w:r>
    </w:p>
    <w:p w14:paraId="45925D4A" w14:textId="77777777" w:rsidR="0070353E" w:rsidRPr="00CA56AE" w:rsidRDefault="0070353E" w:rsidP="00CA56AE">
      <w:pPr>
        <w:tabs>
          <w:tab w:val="left" w:pos="0"/>
          <w:tab w:val="left" w:pos="567"/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1F530098" w14:textId="4DF3B2DB" w:rsidR="0070353E" w:rsidRPr="00CA56AE" w:rsidRDefault="0070353E" w:rsidP="00CA56AE">
      <w:pPr>
        <w:pStyle w:val="PargrafodaLista"/>
        <w:numPr>
          <w:ilvl w:val="1"/>
          <w:numId w:val="21"/>
        </w:numPr>
        <w:tabs>
          <w:tab w:val="left" w:pos="142"/>
        </w:tabs>
        <w:spacing w:line="276" w:lineRule="auto"/>
        <w:ind w:left="567" w:right="-24" w:hanging="567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A metodologia que será utilizada para verificar se cada valor médio tarifário arrecadado é igual ou inferior ao teto estabelecido é a descrita neste Apêndice.</w:t>
      </w:r>
    </w:p>
    <w:p w14:paraId="1B0C9D1A" w14:textId="77777777" w:rsidR="0070353E" w:rsidRPr="00CA56AE" w:rsidRDefault="0070353E" w:rsidP="00CA56AE">
      <w:pPr>
        <w:pStyle w:val="PargrafodaLista"/>
        <w:tabs>
          <w:tab w:val="left" w:pos="142"/>
        </w:tabs>
        <w:spacing w:line="276" w:lineRule="auto"/>
        <w:ind w:left="426" w:right="-24" w:hanging="426"/>
        <w:jc w:val="both"/>
        <w:rPr>
          <w:rFonts w:asciiTheme="minorHAnsi" w:hAnsiTheme="minorHAnsi" w:cstheme="minorHAnsi"/>
          <w:lang w:val="pt-BR"/>
        </w:rPr>
      </w:pPr>
    </w:p>
    <w:p w14:paraId="2F7BE292" w14:textId="078DC93F" w:rsidR="0070353E" w:rsidRPr="00CA56AE" w:rsidRDefault="0070353E" w:rsidP="00CA56AE">
      <w:pPr>
        <w:pStyle w:val="PargrafodaLista"/>
        <w:numPr>
          <w:ilvl w:val="2"/>
          <w:numId w:val="21"/>
        </w:numPr>
        <w:tabs>
          <w:tab w:val="left" w:pos="142"/>
        </w:tabs>
        <w:spacing w:line="276" w:lineRule="auto"/>
        <w:ind w:left="567" w:right="-24" w:hanging="567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A metodologia mencionada no item 1.1 será aplicada apenas para as tarifas aeroportuárias de conexão, pouso e permanência, domésticas e internacionais, aplicáveis ao Grupo I e ao Grupo II, uma vez que as tarifas de embarque não são passíveis de majoração nos termos do item 3.5.2 do Contrato de Concessão.</w:t>
      </w:r>
    </w:p>
    <w:p w14:paraId="0806CA5B" w14:textId="77777777" w:rsidR="0070353E" w:rsidRPr="00CA56AE" w:rsidRDefault="0070353E" w:rsidP="00CA56AE">
      <w:pPr>
        <w:pStyle w:val="PargrafodaLista"/>
        <w:tabs>
          <w:tab w:val="left" w:pos="142"/>
        </w:tabs>
        <w:spacing w:line="276" w:lineRule="auto"/>
        <w:ind w:left="426" w:right="-24" w:hanging="426"/>
        <w:jc w:val="both"/>
        <w:rPr>
          <w:rFonts w:asciiTheme="minorHAnsi" w:hAnsiTheme="minorHAnsi" w:cstheme="minorHAnsi"/>
          <w:lang w:val="pt-BR"/>
        </w:rPr>
      </w:pPr>
    </w:p>
    <w:p w14:paraId="24B87F69" w14:textId="587B26CB" w:rsidR="0070353E" w:rsidRPr="00CA56AE" w:rsidRDefault="0070353E" w:rsidP="00CA56AE">
      <w:pPr>
        <w:pStyle w:val="PargrafodaLista"/>
        <w:numPr>
          <w:ilvl w:val="2"/>
          <w:numId w:val="21"/>
        </w:numPr>
        <w:tabs>
          <w:tab w:val="left" w:pos="142"/>
        </w:tabs>
        <w:spacing w:line="276" w:lineRule="auto"/>
        <w:ind w:left="567" w:right="-24" w:hanging="567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Anualmente, o PODER CONCEDENTE aferirá se cada valor médio tarifário arrecadado, durante o período de vigência do teto tarifário, é igual ou inferior ao teto estabelecido para fins de aplicação do disposto no item 3.5.4 do Contrato de Concessão.</w:t>
      </w:r>
    </w:p>
    <w:p w14:paraId="77B33C15" w14:textId="77777777" w:rsidR="0070353E" w:rsidRPr="00CA56AE" w:rsidRDefault="0070353E" w:rsidP="00CA56AE">
      <w:pPr>
        <w:pStyle w:val="PargrafodaLista"/>
        <w:ind w:right="-24"/>
        <w:jc w:val="both"/>
        <w:rPr>
          <w:rFonts w:asciiTheme="minorHAnsi" w:hAnsiTheme="minorHAnsi" w:cstheme="minorHAnsi"/>
          <w:lang w:val="pt-BR"/>
        </w:rPr>
      </w:pPr>
    </w:p>
    <w:p w14:paraId="2D600A62" w14:textId="77777777" w:rsidR="0070353E" w:rsidRPr="00CA56AE" w:rsidRDefault="0070353E" w:rsidP="00CA56AE">
      <w:pPr>
        <w:pStyle w:val="PargrafodaLista"/>
        <w:tabs>
          <w:tab w:val="left" w:pos="0"/>
          <w:tab w:val="left" w:pos="567"/>
          <w:tab w:val="left" w:pos="851"/>
        </w:tabs>
        <w:spacing w:line="276" w:lineRule="auto"/>
        <w:ind w:left="720" w:right="-24"/>
        <w:jc w:val="both"/>
        <w:rPr>
          <w:rFonts w:asciiTheme="minorHAnsi" w:hAnsiTheme="minorHAnsi" w:cstheme="minorHAnsi"/>
          <w:lang w:val="pt-BR"/>
        </w:rPr>
      </w:pPr>
    </w:p>
    <w:p w14:paraId="54FCAA72" w14:textId="3BB0BFDD" w:rsidR="0070353E" w:rsidRPr="00CA56AE" w:rsidRDefault="0070353E" w:rsidP="00CA56AE">
      <w:pPr>
        <w:pStyle w:val="PargrafodaLista"/>
        <w:numPr>
          <w:ilvl w:val="0"/>
          <w:numId w:val="21"/>
        </w:numPr>
        <w:tabs>
          <w:tab w:val="left" w:pos="0"/>
          <w:tab w:val="left" w:pos="567"/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DAS TARIFAS DE POUSO APLICÁVEIS AO GRUPO I</w:t>
      </w:r>
    </w:p>
    <w:p w14:paraId="3B8014F5" w14:textId="77777777" w:rsidR="0070353E" w:rsidRPr="00CA56AE" w:rsidRDefault="0070353E" w:rsidP="00CA56AE">
      <w:pPr>
        <w:pStyle w:val="PargrafodaLista"/>
        <w:tabs>
          <w:tab w:val="left" w:pos="0"/>
          <w:tab w:val="left" w:pos="567"/>
          <w:tab w:val="left" w:pos="851"/>
        </w:tabs>
        <w:spacing w:line="276" w:lineRule="auto"/>
        <w:ind w:left="405" w:right="-24"/>
        <w:jc w:val="both"/>
        <w:rPr>
          <w:rFonts w:asciiTheme="minorHAnsi" w:hAnsiTheme="minorHAnsi" w:cstheme="minorHAnsi"/>
          <w:lang w:val="pt-BR"/>
        </w:rPr>
      </w:pPr>
    </w:p>
    <w:p w14:paraId="037B97F3" w14:textId="35C6D916" w:rsidR="0070353E" w:rsidRPr="00CA56AE" w:rsidRDefault="0070353E" w:rsidP="00CA56AE">
      <w:pPr>
        <w:tabs>
          <w:tab w:val="left" w:pos="426"/>
          <w:tab w:val="left" w:pos="567"/>
          <w:tab w:val="left" w:pos="851"/>
        </w:tabs>
        <w:spacing w:line="276" w:lineRule="auto"/>
        <w:ind w:left="426" w:right="-24" w:hanging="426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 xml:space="preserve">2.1. O valor médio arrecadado com as tarifas de pouso, praticadas para aeronaves do Grupo I, será menor ou igual ao respectivo teto tarifário caso respeite a fórmula abaixo: </w:t>
      </w:r>
    </w:p>
    <w:p w14:paraId="3780F143" w14:textId="0BFFCEEF" w:rsidR="0070353E" w:rsidRPr="00CA56AE" w:rsidRDefault="0070353E" w:rsidP="00CA56AE">
      <w:pPr>
        <w:tabs>
          <w:tab w:val="left" w:pos="0"/>
          <w:tab w:val="left" w:pos="567"/>
          <w:tab w:val="left" w:pos="851"/>
        </w:tabs>
        <w:spacing w:before="181" w:line="276" w:lineRule="auto"/>
        <w:ind w:right="-24"/>
        <w:jc w:val="both"/>
        <w:rPr>
          <w:rFonts w:asciiTheme="minorHAnsi" w:hAnsiTheme="minorHAnsi" w:cstheme="minorHAnsi"/>
          <w:b/>
          <w:lang w:val="pt-BR"/>
        </w:rPr>
      </w:pPr>
      <m:oMathPara>
        <m:oMath>
          <m:r>
            <m:rPr>
              <m:sty m:val="bi"/>
            </m:rPr>
            <w:rPr>
              <w:rFonts w:ascii="Cambria Math" w:hAnsi="Cambria Math" w:cs="Cambria Math"/>
              <w:lang w:val="pt-BR"/>
            </w:rPr>
            <m:t>RT</m:t>
          </m:r>
          <m:d>
            <m:dPr>
              <m:ctrlPr>
                <w:rPr>
                  <w:rFonts w:ascii="Cambria Math" w:hAnsi="Cambria Math" w:cs="Cambria Math"/>
                  <w:b/>
                  <w:i/>
                  <w:lang w:val="pt-BR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Cambria Math"/>
                  <w:lang w:val="pt-BR"/>
                </w:rPr>
                <m:t>TPO</m:t>
              </m:r>
            </m:e>
          </m:d>
          <m:r>
            <m:rPr>
              <m:sty m:val="bi"/>
            </m:rPr>
            <w:rPr>
              <w:rFonts w:ascii="Cambria Math" w:hAnsi="Cambria Math" w:cs="Cambria Math"/>
              <w:lang w:val="pt-BR"/>
            </w:rPr>
            <m:t>≤TPO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Cambria Math"/>
                  <w:b/>
                  <w:i/>
                  <w:lang w:val="pt-BR"/>
                </w:rPr>
              </m:ctrlPr>
            </m:naryPr>
            <m:sub/>
            <m:sup/>
            <m:e>
              <m:r>
                <m:rPr>
                  <m:sty m:val="bi"/>
                </m:rPr>
                <w:rPr>
                  <w:rFonts w:ascii="Cambria Math" w:hAnsi="Cambria Math" w:cs="Cambria Math"/>
                  <w:lang w:val="pt-BR"/>
                </w:rPr>
                <m:t>PMD</m:t>
              </m:r>
            </m:e>
          </m:nary>
        </m:oMath>
      </m:oMathPara>
    </w:p>
    <w:p w14:paraId="68B462B7" w14:textId="77777777" w:rsidR="0070353E" w:rsidRPr="00CA56AE" w:rsidRDefault="0070353E" w:rsidP="00CA56AE">
      <w:pPr>
        <w:tabs>
          <w:tab w:val="left" w:pos="0"/>
          <w:tab w:val="left" w:pos="567"/>
          <w:tab w:val="left" w:pos="851"/>
        </w:tabs>
        <w:spacing w:before="181"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Onde:</w:t>
      </w:r>
    </w:p>
    <w:p w14:paraId="6B3BFC57" w14:textId="77777777" w:rsidR="0070353E" w:rsidRPr="00CA56AE" w:rsidRDefault="0070353E" w:rsidP="00CA56AE">
      <w:pPr>
        <w:tabs>
          <w:tab w:val="left" w:pos="0"/>
          <w:tab w:val="left" w:pos="567"/>
          <w:tab w:val="left" w:pos="851"/>
        </w:tabs>
        <w:spacing w:before="181"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="Cambria Math" w:hAnsi="Cambria Math" w:cs="Cambria Math"/>
          <w:lang w:val="pt-BR"/>
        </w:rPr>
        <w:t>𝑹𝑻</w:t>
      </w:r>
      <w:r w:rsidRPr="00CA56AE">
        <w:rPr>
          <w:rFonts w:asciiTheme="minorHAnsi" w:hAnsiTheme="minorHAnsi" w:cstheme="minorHAnsi"/>
          <w:lang w:val="pt-BR"/>
        </w:rPr>
        <w:t xml:space="preserve"> (</w:t>
      </w:r>
      <w:r w:rsidRPr="00CA56AE">
        <w:rPr>
          <w:rFonts w:ascii="Cambria Math" w:hAnsi="Cambria Math" w:cs="Cambria Math"/>
          <w:lang w:val="pt-BR"/>
        </w:rPr>
        <w:t>𝑻𝑷𝑶</w:t>
      </w:r>
      <w:r w:rsidRPr="00CA56AE">
        <w:rPr>
          <w:rFonts w:asciiTheme="minorHAnsi" w:hAnsiTheme="minorHAnsi" w:cstheme="minorHAnsi"/>
          <w:lang w:val="pt-BR"/>
        </w:rPr>
        <w:t>) = receita total auferida com as tarifas de pouso praticadas para aeronaves do Grupo I.</w:t>
      </w:r>
    </w:p>
    <w:p w14:paraId="774C8B17" w14:textId="77777777" w:rsidR="0070353E" w:rsidRPr="00CA56AE" w:rsidRDefault="0070353E" w:rsidP="00CA56AE">
      <w:pPr>
        <w:tabs>
          <w:tab w:val="left" w:pos="0"/>
          <w:tab w:val="left" w:pos="567"/>
          <w:tab w:val="left" w:pos="851"/>
        </w:tabs>
        <w:spacing w:before="181"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="Cambria Math" w:hAnsi="Cambria Math" w:cs="Cambria Math"/>
          <w:lang w:val="pt-BR"/>
        </w:rPr>
        <w:t>𝑻𝑷𝑶</w:t>
      </w:r>
      <w:r w:rsidRPr="00CA56AE">
        <w:rPr>
          <w:rFonts w:asciiTheme="minorHAnsi" w:hAnsiTheme="minorHAnsi" w:cstheme="minorHAnsi"/>
          <w:lang w:val="pt-BR"/>
        </w:rPr>
        <w:t xml:space="preserve"> = valor do teto da tarifa de pouso para aeronaves do Grupo I.</w:t>
      </w:r>
    </w:p>
    <w:p w14:paraId="42ABD91D" w14:textId="2A47C617" w:rsidR="0070353E" w:rsidRPr="00CA56AE" w:rsidRDefault="003D3619" w:rsidP="00CA56AE">
      <w:pPr>
        <w:tabs>
          <w:tab w:val="left" w:pos="567"/>
          <w:tab w:val="left" w:pos="851"/>
        </w:tabs>
        <w:spacing w:before="181" w:line="276" w:lineRule="auto"/>
        <w:ind w:left="851" w:right="-24" w:hanging="851"/>
        <w:jc w:val="both"/>
        <w:rPr>
          <w:rFonts w:asciiTheme="minorHAnsi" w:hAnsiTheme="minorHAnsi" w:cstheme="minorHAnsi"/>
          <w:lang w:val="pt-BR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Cambria Math"/>
                <w:b/>
                <w:i/>
                <w:lang w:val="pt-BR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 w:cs="Cambria Math"/>
                <w:lang w:val="pt-BR"/>
              </w:rPr>
              <m:t>PMD</m:t>
            </m:r>
          </m:e>
        </m:nary>
      </m:oMath>
      <w:r w:rsidR="0070353E" w:rsidRPr="00CA56AE">
        <w:rPr>
          <w:rFonts w:asciiTheme="minorHAnsi" w:hAnsiTheme="minorHAnsi" w:cstheme="minorHAnsi"/>
          <w:lang w:val="pt-BR"/>
        </w:rPr>
        <w:t xml:space="preserve"> = somatório do Peso Máximo de Decolagem das aeronaves do Grupo I que realizaram operações tarifadas de pouso.</w:t>
      </w:r>
    </w:p>
    <w:p w14:paraId="1E872D62" w14:textId="77777777" w:rsidR="009C379D" w:rsidRPr="00CA56AE" w:rsidRDefault="009C379D" w:rsidP="00CA56AE">
      <w:pPr>
        <w:tabs>
          <w:tab w:val="left" w:pos="0"/>
          <w:tab w:val="left" w:pos="567"/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5BE2D051" w14:textId="55B4F384" w:rsidR="0070353E" w:rsidRPr="00CA56AE" w:rsidRDefault="0070353E" w:rsidP="00CA56AE">
      <w:pPr>
        <w:tabs>
          <w:tab w:val="left" w:pos="567"/>
          <w:tab w:val="left" w:pos="851"/>
        </w:tabs>
        <w:spacing w:before="181" w:line="276" w:lineRule="auto"/>
        <w:ind w:left="426" w:right="-24" w:hanging="426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2.2. A fórmula acima será aplicada separadamente para operações domésticas e internacionais.</w:t>
      </w:r>
    </w:p>
    <w:p w14:paraId="74B11517" w14:textId="48831AE7" w:rsidR="0070353E" w:rsidRPr="00CA56AE" w:rsidRDefault="0070353E" w:rsidP="00CA56AE">
      <w:pPr>
        <w:tabs>
          <w:tab w:val="left" w:pos="0"/>
          <w:tab w:val="left" w:pos="567"/>
          <w:tab w:val="left" w:pos="851"/>
        </w:tabs>
        <w:spacing w:before="181"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6AC25041" w14:textId="45532B8C" w:rsidR="009A6779" w:rsidRPr="00CA56AE" w:rsidRDefault="009A6779" w:rsidP="00CA56AE">
      <w:pPr>
        <w:pStyle w:val="PargrafodaLista"/>
        <w:numPr>
          <w:ilvl w:val="0"/>
          <w:numId w:val="21"/>
        </w:numPr>
        <w:tabs>
          <w:tab w:val="left" w:pos="0"/>
          <w:tab w:val="left" w:pos="567"/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DAS TARIFAS UNIFICADAS DE EMBARQUE E POUSO APLICÁVEIS AO GRUPO II</w:t>
      </w:r>
    </w:p>
    <w:p w14:paraId="40C7A008" w14:textId="77777777" w:rsidR="009A6779" w:rsidRPr="00CA56AE" w:rsidRDefault="009A6779" w:rsidP="00CA56AE">
      <w:pPr>
        <w:pStyle w:val="PargrafodaLista"/>
        <w:tabs>
          <w:tab w:val="left" w:pos="0"/>
          <w:tab w:val="left" w:pos="567"/>
          <w:tab w:val="left" w:pos="851"/>
        </w:tabs>
        <w:spacing w:line="276" w:lineRule="auto"/>
        <w:ind w:left="405" w:right="-24"/>
        <w:jc w:val="both"/>
        <w:rPr>
          <w:rFonts w:asciiTheme="minorHAnsi" w:hAnsiTheme="minorHAnsi" w:cstheme="minorHAnsi"/>
          <w:lang w:val="pt-BR"/>
        </w:rPr>
      </w:pPr>
    </w:p>
    <w:p w14:paraId="210DFFE1" w14:textId="76C9658A" w:rsidR="009A6779" w:rsidRPr="00CA56AE" w:rsidRDefault="009A6779" w:rsidP="00CA56AE">
      <w:pPr>
        <w:pStyle w:val="PargrafodaLista"/>
        <w:numPr>
          <w:ilvl w:val="1"/>
          <w:numId w:val="21"/>
        </w:numPr>
        <w:tabs>
          <w:tab w:val="left" w:pos="567"/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O valor médio arrecadado com as tarifas unificadas de embarque e pouso, praticadas para aeronaves do Grupo II, será menor ou igual ao respectivo teto tarifário caso respeite a fórmula abaixo:</w:t>
      </w:r>
    </w:p>
    <w:p w14:paraId="044445DC" w14:textId="7B513371" w:rsidR="009A6779" w:rsidRPr="00CA56AE" w:rsidRDefault="009A6779" w:rsidP="00CA56AE">
      <w:pPr>
        <w:tabs>
          <w:tab w:val="left" w:pos="0"/>
          <w:tab w:val="left" w:pos="567"/>
          <w:tab w:val="left" w:pos="851"/>
        </w:tabs>
        <w:spacing w:before="181" w:line="276" w:lineRule="auto"/>
        <w:ind w:right="-24"/>
        <w:jc w:val="both"/>
        <w:rPr>
          <w:rFonts w:asciiTheme="minorHAnsi" w:hAnsiTheme="minorHAnsi" w:cstheme="minorHAnsi"/>
          <w:b/>
          <w:lang w:val="pt-BR"/>
        </w:rPr>
      </w:pPr>
      <m:oMathPara>
        <m:oMath>
          <m:r>
            <m:rPr>
              <m:sty m:val="bi"/>
            </m:rPr>
            <w:rPr>
              <w:rFonts w:ascii="Cambria Math" w:hAnsi="Cambria Math" w:cs="Cambria Math"/>
              <w:lang w:val="pt-BR"/>
            </w:rPr>
            <w:lastRenderedPageBreak/>
            <m:t>RT</m:t>
          </m:r>
          <m:d>
            <m:dPr>
              <m:ctrlPr>
                <w:rPr>
                  <w:rFonts w:ascii="Cambria Math" w:hAnsi="Cambria Math" w:cs="Cambria Math"/>
                  <w:b/>
                  <w:i/>
                  <w:lang w:val="pt-BR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Cambria Math"/>
                  <w:lang w:val="pt-BR"/>
                </w:rPr>
                <m:t>TUEP</m:t>
              </m:r>
            </m:e>
          </m:d>
          <m:r>
            <m:rPr>
              <m:sty m:val="bi"/>
            </m:rPr>
            <w:rPr>
              <w:rFonts w:ascii="Cambria Math" w:hAnsi="Cambria Math" w:cs="Cambria Math"/>
              <w:lang w:val="pt-BR"/>
            </w:rPr>
            <m:t>≤TUF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Cambria Math"/>
                  <w:b/>
                  <w:i/>
                  <w:lang w:val="pt-BR"/>
                </w:rPr>
              </m:ctrlPr>
            </m:naryPr>
            <m:sub/>
            <m:sup/>
            <m:e>
              <m:r>
                <m:rPr>
                  <m:sty m:val="bi"/>
                </m:rPr>
                <w:rPr>
                  <w:rFonts w:ascii="Cambria Math" w:hAnsi="Cambria Math" w:cs="Cambria Math"/>
                  <w:lang w:val="pt-BR"/>
                </w:rPr>
                <m:t>P</m:t>
              </m:r>
            </m:e>
          </m:nary>
          <m:r>
            <m:rPr>
              <m:sty m:val="bi"/>
            </m:rPr>
            <w:rPr>
              <w:rFonts w:ascii="Cambria Math" w:hAnsi="Cambria Math" w:cs="Cambria Math"/>
              <w:lang w:val="pt-BR"/>
            </w:rPr>
            <m:t>+TUV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Cambria Math"/>
                  <w:b/>
                  <w:i/>
                  <w:lang w:val="pt-BR"/>
                </w:rPr>
              </m:ctrlPr>
            </m:naryPr>
            <m:sub/>
            <m:sup/>
            <m:e>
              <m:r>
                <m:rPr>
                  <m:sty m:val="bi"/>
                </m:rPr>
                <w:rPr>
                  <w:rFonts w:ascii="Cambria Math" w:hAnsi="Cambria Math" w:cs="Cambria Math"/>
                  <w:lang w:val="pt-BR"/>
                </w:rPr>
                <m:t>PMD</m:t>
              </m:r>
            </m:e>
          </m:nary>
        </m:oMath>
      </m:oMathPara>
    </w:p>
    <w:p w14:paraId="7A67AF9F" w14:textId="77777777" w:rsidR="009A6779" w:rsidRPr="00CA56AE" w:rsidRDefault="009A6779" w:rsidP="00CA56AE">
      <w:pPr>
        <w:pStyle w:val="PargrafodaLista"/>
        <w:tabs>
          <w:tab w:val="left" w:pos="567"/>
          <w:tab w:val="left" w:pos="851"/>
        </w:tabs>
        <w:spacing w:line="276" w:lineRule="auto"/>
        <w:ind w:left="405" w:right="-24"/>
        <w:jc w:val="both"/>
        <w:rPr>
          <w:rFonts w:asciiTheme="minorHAnsi" w:hAnsiTheme="minorHAnsi" w:cstheme="minorHAnsi"/>
          <w:lang w:val="pt-BR"/>
        </w:rPr>
      </w:pPr>
    </w:p>
    <w:p w14:paraId="6BFF8406" w14:textId="77777777" w:rsidR="009A6779" w:rsidRPr="00CA56AE" w:rsidRDefault="009A6779" w:rsidP="00CA56AE">
      <w:pPr>
        <w:tabs>
          <w:tab w:val="left" w:pos="0"/>
          <w:tab w:val="left" w:pos="567"/>
          <w:tab w:val="left" w:pos="851"/>
        </w:tabs>
        <w:spacing w:before="181"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Onde:</w:t>
      </w:r>
    </w:p>
    <w:p w14:paraId="6BB4EF77" w14:textId="2C2AB96D" w:rsidR="009A6779" w:rsidRPr="00CA56AE" w:rsidRDefault="009A6779" w:rsidP="00CA56AE">
      <w:pPr>
        <w:tabs>
          <w:tab w:val="left" w:pos="284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="Cambria Math" w:hAnsi="Cambria Math" w:cs="Cambria Math"/>
          <w:lang w:val="pt-BR"/>
        </w:rPr>
        <w:t>𝑹𝑻</w:t>
      </w:r>
      <w:r w:rsidRPr="00CA56AE">
        <w:rPr>
          <w:rFonts w:asciiTheme="minorHAnsi" w:hAnsiTheme="minorHAnsi" w:cstheme="minorHAnsi"/>
          <w:lang w:val="pt-BR"/>
        </w:rPr>
        <w:t xml:space="preserve"> (</w:t>
      </w:r>
      <w:r w:rsidRPr="00CA56AE">
        <w:rPr>
          <w:rFonts w:ascii="Cambria Math" w:hAnsi="Cambria Math" w:cs="Cambria Math"/>
          <w:lang w:val="pt-BR"/>
        </w:rPr>
        <w:t>𝑻𝑼𝑬𝑷</w:t>
      </w:r>
      <w:r w:rsidRPr="00CA56AE">
        <w:rPr>
          <w:rFonts w:asciiTheme="minorHAnsi" w:hAnsiTheme="minorHAnsi" w:cstheme="minorHAnsi"/>
          <w:lang w:val="pt-BR"/>
        </w:rPr>
        <w:t>) = receita total auferida com as tarifas unificadas de embarque e pouso praticadas para aeronaves do Grupo II.</w:t>
      </w:r>
    </w:p>
    <w:p w14:paraId="7F23DF7C" w14:textId="334CD719" w:rsidR="009A6779" w:rsidRPr="00CA56AE" w:rsidRDefault="009A6779" w:rsidP="00CA56AE">
      <w:pPr>
        <w:tabs>
          <w:tab w:val="left" w:pos="284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="Cambria Math" w:hAnsi="Cambria Math" w:cs="Cambria Math"/>
          <w:lang w:val="pt-BR"/>
        </w:rPr>
        <w:t>𝑻𝑼𝑭</w:t>
      </w:r>
      <w:r w:rsidRPr="00CA56AE">
        <w:rPr>
          <w:rFonts w:asciiTheme="minorHAnsi" w:hAnsiTheme="minorHAnsi" w:cstheme="minorHAnsi"/>
          <w:lang w:val="pt-BR"/>
        </w:rPr>
        <w:t xml:space="preserve"> = valor do teto do componente fixo da tarifa unificada de embarque e pouso para aeronaves do Grupo II.</w:t>
      </w:r>
    </w:p>
    <w:p w14:paraId="54D6C871" w14:textId="4FA499A0" w:rsidR="009A6779" w:rsidRPr="00CA56AE" w:rsidRDefault="009A6779" w:rsidP="00CA56AE">
      <w:pPr>
        <w:tabs>
          <w:tab w:val="left" w:pos="284"/>
          <w:tab w:val="left" w:pos="567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 xml:space="preserve">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Cambria Math"/>
                <w:b/>
                <w:i/>
                <w:lang w:val="pt-BR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 w:cs="Cambria Math"/>
                <w:lang w:val="pt-BR"/>
              </w:rPr>
              <m:t>P</m:t>
            </m:r>
          </m:e>
        </m:nary>
      </m:oMath>
      <w:r w:rsidRPr="00CA56AE">
        <w:rPr>
          <w:rFonts w:asciiTheme="minorHAnsi" w:hAnsiTheme="minorHAnsi" w:cstheme="minorHAnsi"/>
          <w:lang w:val="pt-BR"/>
        </w:rPr>
        <w:t xml:space="preserve"> = somatório da quantidade de operações tarifadas de pouso realizadas por aeronaves do Grupo II.</w:t>
      </w:r>
    </w:p>
    <w:p w14:paraId="49B62D13" w14:textId="3F35B35F" w:rsidR="009A6779" w:rsidRPr="00CA56AE" w:rsidRDefault="009A6779" w:rsidP="00CA56AE">
      <w:pPr>
        <w:tabs>
          <w:tab w:val="left" w:pos="284"/>
          <w:tab w:val="left" w:pos="567"/>
        </w:tabs>
        <w:spacing w:before="181"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="Cambria Math" w:hAnsi="Cambria Math" w:cs="Cambria Math"/>
          <w:lang w:val="pt-BR"/>
        </w:rPr>
        <w:t>𝑻𝑼𝑽</w:t>
      </w:r>
      <w:r w:rsidRPr="00CA56AE">
        <w:rPr>
          <w:rFonts w:asciiTheme="minorHAnsi" w:hAnsiTheme="minorHAnsi" w:cstheme="minorHAnsi"/>
          <w:lang w:val="pt-BR"/>
        </w:rPr>
        <w:t>= valor do teto do componente variável da tarifa unificada de embarque e pouso para aeronaves do Grupo II.</w:t>
      </w:r>
    </w:p>
    <w:p w14:paraId="35E1B154" w14:textId="4CFA4217" w:rsidR="009A6779" w:rsidRPr="00CA56AE" w:rsidRDefault="009A6779" w:rsidP="00CA56AE">
      <w:pPr>
        <w:tabs>
          <w:tab w:val="left" w:pos="284"/>
          <w:tab w:val="left" w:pos="567"/>
        </w:tabs>
        <w:spacing w:before="181"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 xml:space="preserve">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Cambria Math"/>
                <w:b/>
                <w:i/>
                <w:lang w:val="pt-BR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 w:cs="Cambria Math"/>
                <w:lang w:val="pt-BR"/>
              </w:rPr>
              <m:t>PMD</m:t>
            </m:r>
          </m:e>
        </m:nary>
      </m:oMath>
      <w:r w:rsidRPr="00CA56AE">
        <w:rPr>
          <w:rFonts w:asciiTheme="minorHAnsi" w:hAnsiTheme="minorHAnsi" w:cstheme="minorHAnsi"/>
          <w:lang w:val="pt-BR"/>
        </w:rPr>
        <w:t xml:space="preserve"> = somatório do Peso Máximo de Decolagem das aeronaves do Grupo II que realizaram operações tarifadas de pouso.</w:t>
      </w:r>
    </w:p>
    <w:p w14:paraId="3F8BDE73" w14:textId="77777777" w:rsidR="009A6779" w:rsidRPr="00CA56AE" w:rsidRDefault="009A6779" w:rsidP="00CA56AE">
      <w:pPr>
        <w:tabs>
          <w:tab w:val="left" w:pos="0"/>
          <w:tab w:val="left" w:pos="567"/>
          <w:tab w:val="left" w:pos="851"/>
        </w:tabs>
        <w:spacing w:before="181"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2E5CA395" w14:textId="5D6E5A93" w:rsidR="009A6779" w:rsidRPr="00CA56AE" w:rsidRDefault="009A6779" w:rsidP="00CA56AE">
      <w:pPr>
        <w:pStyle w:val="PargrafodaLista"/>
        <w:numPr>
          <w:ilvl w:val="1"/>
          <w:numId w:val="21"/>
        </w:numPr>
        <w:tabs>
          <w:tab w:val="left" w:pos="0"/>
          <w:tab w:val="left" w:pos="567"/>
          <w:tab w:val="left" w:pos="851"/>
        </w:tabs>
        <w:spacing w:before="181"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A fórmula acima será aplicada separadamente para operações domésticas e internacionais.</w:t>
      </w:r>
    </w:p>
    <w:p w14:paraId="45440486" w14:textId="77777777" w:rsidR="009A6779" w:rsidRPr="00CA56AE" w:rsidRDefault="009A6779" w:rsidP="00CA56AE">
      <w:pPr>
        <w:pStyle w:val="PargrafodaLista"/>
        <w:tabs>
          <w:tab w:val="left" w:pos="0"/>
          <w:tab w:val="left" w:pos="567"/>
          <w:tab w:val="left" w:pos="851"/>
        </w:tabs>
        <w:spacing w:line="276" w:lineRule="auto"/>
        <w:ind w:left="405" w:right="-24"/>
        <w:jc w:val="both"/>
        <w:rPr>
          <w:rFonts w:asciiTheme="minorHAnsi" w:hAnsiTheme="minorHAnsi" w:cstheme="minorHAnsi"/>
          <w:lang w:val="pt-BR"/>
        </w:rPr>
      </w:pPr>
    </w:p>
    <w:p w14:paraId="13B81DF0" w14:textId="6A5E3D92" w:rsidR="009A6779" w:rsidRPr="00CA56AE" w:rsidRDefault="009A6779" w:rsidP="00CA56AE">
      <w:pPr>
        <w:pStyle w:val="PargrafodaLista"/>
        <w:numPr>
          <w:ilvl w:val="0"/>
          <w:numId w:val="21"/>
        </w:numPr>
        <w:tabs>
          <w:tab w:val="left" w:pos="0"/>
          <w:tab w:val="left" w:pos="567"/>
          <w:tab w:val="left" w:pos="851"/>
        </w:tabs>
        <w:spacing w:before="181"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DAS TARIFAS DE PERMANÊNCIA EM PÁTIO DE MANOBRA APLICÁVEIS AO GRUPO I</w:t>
      </w:r>
    </w:p>
    <w:p w14:paraId="69B62E6F" w14:textId="40A36119" w:rsidR="009A6779" w:rsidRPr="00CA56AE" w:rsidRDefault="009A6779" w:rsidP="00CA56AE">
      <w:pPr>
        <w:pStyle w:val="PargrafodaLista"/>
        <w:numPr>
          <w:ilvl w:val="1"/>
          <w:numId w:val="21"/>
        </w:numPr>
        <w:tabs>
          <w:tab w:val="left" w:pos="0"/>
          <w:tab w:val="left" w:pos="567"/>
          <w:tab w:val="left" w:pos="851"/>
        </w:tabs>
        <w:spacing w:before="181"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O valor médio arrecadado com as tarifas de permanência em pátio de manobra, praticadas para as aeronaves do Grupo I, será menor ou igual ao respectivo teto tarifário caso respeite a fórmula abaixo:</w:t>
      </w:r>
    </w:p>
    <w:p w14:paraId="35D17C89" w14:textId="6D0ED3FE" w:rsidR="009A6779" w:rsidRPr="00CA56AE" w:rsidRDefault="009A6779" w:rsidP="00CA56AE">
      <w:pPr>
        <w:pStyle w:val="PargrafodaLista"/>
        <w:tabs>
          <w:tab w:val="left" w:pos="0"/>
          <w:tab w:val="left" w:pos="567"/>
          <w:tab w:val="left" w:pos="851"/>
        </w:tabs>
        <w:spacing w:before="181" w:line="276" w:lineRule="auto"/>
        <w:ind w:left="405" w:right="-24"/>
        <w:jc w:val="both"/>
        <w:rPr>
          <w:rFonts w:asciiTheme="minorHAnsi" w:hAnsiTheme="minorHAnsi" w:cstheme="minorHAnsi"/>
          <w:lang w:val="pt-BR"/>
        </w:rPr>
      </w:pPr>
      <m:oMathPara>
        <m:oMath>
          <m:r>
            <m:rPr>
              <m:sty m:val="bi"/>
            </m:rPr>
            <w:rPr>
              <w:rFonts w:ascii="Cambria Math" w:hAnsi="Cambria Math" w:cs="Cambria Math"/>
              <w:lang w:val="pt-BR"/>
            </w:rPr>
            <m:t>RT</m:t>
          </m:r>
          <m:d>
            <m:dPr>
              <m:ctrlPr>
                <w:rPr>
                  <w:rFonts w:ascii="Cambria Math" w:hAnsi="Cambria Math" w:cs="Cambria Math"/>
                  <w:b/>
                  <w:i/>
                  <w:lang w:val="pt-BR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Cambria Math"/>
                  <w:lang w:val="pt-BR"/>
                </w:rPr>
                <m:t>TPM</m:t>
              </m:r>
            </m:e>
          </m:d>
          <m:r>
            <m:rPr>
              <m:sty m:val="bi"/>
            </m:rPr>
            <w:rPr>
              <w:rFonts w:ascii="Cambria Math" w:hAnsi="Cambria Math" w:cs="Cambria Math"/>
              <w:lang w:val="pt-BR"/>
            </w:rPr>
            <m:t>≤TPM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Cambria Math"/>
                  <w:b/>
                  <w:i/>
                  <w:lang w:val="pt-BR"/>
                </w:rPr>
              </m:ctrlPr>
            </m:naryPr>
            <m:sub/>
            <m:sup/>
            <m:e>
              <m:r>
                <m:rPr>
                  <m:sty m:val="bi"/>
                </m:rPr>
                <w:rPr>
                  <w:rFonts w:ascii="Cambria Math" w:hAnsi="Cambria Math" w:cs="Cambria Math"/>
                  <w:lang w:val="pt-BR"/>
                </w:rPr>
                <m:t>PMD NHR</m:t>
              </m:r>
            </m:e>
          </m:nary>
        </m:oMath>
      </m:oMathPara>
    </w:p>
    <w:p w14:paraId="296A6D53" w14:textId="77777777" w:rsidR="009A6779" w:rsidRPr="00CA56AE" w:rsidRDefault="009A6779" w:rsidP="00CA56AE">
      <w:pPr>
        <w:tabs>
          <w:tab w:val="left" w:pos="0"/>
          <w:tab w:val="left" w:pos="567"/>
          <w:tab w:val="left" w:pos="851"/>
        </w:tabs>
        <w:spacing w:before="181"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Onde:</w:t>
      </w:r>
    </w:p>
    <w:p w14:paraId="1CA30E92" w14:textId="6E8B2537" w:rsidR="009A6779" w:rsidRPr="00CA56AE" w:rsidRDefault="009A6779" w:rsidP="00CA56AE">
      <w:pPr>
        <w:tabs>
          <w:tab w:val="left" w:pos="0"/>
          <w:tab w:val="left" w:pos="567"/>
          <w:tab w:val="left" w:pos="851"/>
        </w:tabs>
        <w:spacing w:before="181"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="Cambria Math" w:hAnsi="Cambria Math" w:cs="Cambria Math"/>
          <w:lang w:val="pt-BR"/>
        </w:rPr>
        <w:t>𝑹𝑻</w:t>
      </w:r>
      <w:r w:rsidRPr="00CA56AE">
        <w:rPr>
          <w:rFonts w:asciiTheme="minorHAnsi" w:hAnsiTheme="minorHAnsi" w:cstheme="minorHAnsi"/>
          <w:lang w:val="pt-BR"/>
        </w:rPr>
        <w:t xml:space="preserve"> (</w:t>
      </w:r>
      <w:r w:rsidRPr="00CA56AE">
        <w:rPr>
          <w:rFonts w:ascii="Cambria Math" w:hAnsi="Cambria Math" w:cs="Cambria Math"/>
          <w:lang w:val="pt-BR"/>
        </w:rPr>
        <w:t>𝑻𝑷𝑴</w:t>
      </w:r>
      <w:r w:rsidRPr="00CA56AE">
        <w:rPr>
          <w:rFonts w:asciiTheme="minorHAnsi" w:hAnsiTheme="minorHAnsi" w:cstheme="minorHAnsi"/>
          <w:lang w:val="pt-BR"/>
        </w:rPr>
        <w:t>) = receita total auferida com as tarifas de permanência em pátio de manobra praticadas para aeronave do Grupo I.</w:t>
      </w:r>
    </w:p>
    <w:p w14:paraId="3672BC33" w14:textId="77777777" w:rsidR="009A6779" w:rsidRPr="00CA56AE" w:rsidRDefault="009A6779" w:rsidP="00CA56AE">
      <w:pPr>
        <w:tabs>
          <w:tab w:val="left" w:pos="0"/>
          <w:tab w:val="left" w:pos="567"/>
          <w:tab w:val="left" w:pos="851"/>
        </w:tabs>
        <w:spacing w:before="181"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="Cambria Math" w:hAnsi="Cambria Math" w:cs="Cambria Math"/>
          <w:lang w:val="pt-BR"/>
        </w:rPr>
        <w:t>𝑻𝑷𝑴</w:t>
      </w:r>
      <w:r w:rsidRPr="00CA56AE">
        <w:rPr>
          <w:rFonts w:asciiTheme="minorHAnsi" w:hAnsiTheme="minorHAnsi" w:cstheme="minorHAnsi"/>
          <w:lang w:val="pt-BR"/>
        </w:rPr>
        <w:t xml:space="preserve"> = valor do teto da tarifa de permanência em pátio de manobra para aeronaves do Grupo I.</w:t>
      </w:r>
    </w:p>
    <w:p w14:paraId="701E2255" w14:textId="77E8D06E" w:rsidR="009A6779" w:rsidRPr="00CA56AE" w:rsidRDefault="003D3619" w:rsidP="00CA56AE">
      <w:pPr>
        <w:tabs>
          <w:tab w:val="left" w:pos="0"/>
          <w:tab w:val="left" w:pos="567"/>
          <w:tab w:val="left" w:pos="851"/>
        </w:tabs>
        <w:spacing w:before="181"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Cambria Math"/>
                <w:b/>
                <w:i/>
                <w:lang w:val="pt-BR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 w:cs="Cambria Math"/>
                <w:lang w:val="pt-BR"/>
              </w:rPr>
              <m:t>PMD NHR</m:t>
            </m:r>
          </m:e>
        </m:nary>
      </m:oMath>
      <w:r w:rsidR="009A6779" w:rsidRPr="00CA56AE">
        <w:rPr>
          <w:rFonts w:asciiTheme="minorHAnsi" w:hAnsiTheme="minorHAnsi" w:cstheme="minorHAnsi"/>
          <w:lang w:val="pt-BR"/>
        </w:rPr>
        <w:t>=somatório do produto entre o Peso Máximo de Decolagem das aeronaves do Grupo I que realizaram operações tarifadas de permanência em pátio de manobra e a quantidade de horas considerada para fins de cobrança tarifária da respectiva operação.</w:t>
      </w:r>
    </w:p>
    <w:p w14:paraId="4F17FA3C" w14:textId="77777777" w:rsidR="009A6779" w:rsidRPr="00CA56AE" w:rsidRDefault="009A6779" w:rsidP="00CA56AE">
      <w:pPr>
        <w:tabs>
          <w:tab w:val="left" w:pos="0"/>
          <w:tab w:val="left" w:pos="567"/>
          <w:tab w:val="left" w:pos="851"/>
        </w:tabs>
        <w:spacing w:before="181"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4.2. A fórmula acima será aplicada separadamente para operações domésticas e internacionais.</w:t>
      </w:r>
    </w:p>
    <w:p w14:paraId="0294AD34" w14:textId="0C52FB98" w:rsidR="009A6779" w:rsidRPr="00CA56AE" w:rsidRDefault="009A6779" w:rsidP="00CA56AE">
      <w:pPr>
        <w:tabs>
          <w:tab w:val="left" w:pos="0"/>
          <w:tab w:val="left" w:pos="567"/>
          <w:tab w:val="left" w:pos="851"/>
        </w:tabs>
        <w:spacing w:before="181"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5. DAS TARIFAS DE PERMANÊNCIA EM PÁTIO DE MANOBRA APLICÁVEIS AO GRUPO II</w:t>
      </w:r>
    </w:p>
    <w:p w14:paraId="68ABDA05" w14:textId="7AC2AD20" w:rsidR="0070353E" w:rsidRPr="00CA56AE" w:rsidRDefault="009A6779" w:rsidP="00CA56AE">
      <w:pPr>
        <w:tabs>
          <w:tab w:val="left" w:pos="0"/>
          <w:tab w:val="left" w:pos="567"/>
          <w:tab w:val="left" w:pos="851"/>
        </w:tabs>
        <w:spacing w:before="181"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5.1. O valor médio arrecadado com as tarifas de permanência em pátio de manobra, praticadas para aeronaves do Grupo II, será menor ou igual ao respectivo teto tarifário caso respeite a fórmula abaixo:</w:t>
      </w:r>
      <w:r w:rsidRPr="00CA56AE">
        <w:rPr>
          <w:rFonts w:asciiTheme="minorHAnsi" w:hAnsiTheme="minorHAnsi" w:cstheme="minorHAnsi"/>
          <w:lang w:val="pt-BR"/>
        </w:rPr>
        <w:cr/>
      </w:r>
    </w:p>
    <w:p w14:paraId="29FCB182" w14:textId="524EA721" w:rsidR="009A6779" w:rsidRPr="00CA56AE" w:rsidRDefault="009A6779" w:rsidP="00CA56AE">
      <w:pPr>
        <w:pStyle w:val="PargrafodaLista"/>
        <w:tabs>
          <w:tab w:val="left" w:pos="0"/>
          <w:tab w:val="left" w:pos="567"/>
          <w:tab w:val="left" w:pos="851"/>
        </w:tabs>
        <w:spacing w:before="181" w:line="276" w:lineRule="auto"/>
        <w:ind w:left="405" w:right="-24"/>
        <w:jc w:val="both"/>
        <w:rPr>
          <w:rFonts w:asciiTheme="minorHAnsi" w:hAnsiTheme="minorHAnsi" w:cstheme="minorHAnsi"/>
          <w:lang w:val="pt-BR"/>
        </w:rPr>
      </w:pPr>
      <m:oMathPara>
        <m:oMath>
          <m:r>
            <m:rPr>
              <m:sty m:val="bi"/>
            </m:rPr>
            <w:rPr>
              <w:rFonts w:ascii="Cambria Math" w:hAnsi="Cambria Math" w:cs="Cambria Math"/>
              <w:lang w:val="pt-BR"/>
            </w:rPr>
            <w:lastRenderedPageBreak/>
            <m:t>RT</m:t>
          </m:r>
          <m:d>
            <m:dPr>
              <m:ctrlPr>
                <w:rPr>
                  <w:rFonts w:ascii="Cambria Math" w:hAnsi="Cambria Math" w:cs="Cambria Math"/>
                  <w:b/>
                  <w:i/>
                  <w:lang w:val="pt-BR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Cambria Math"/>
                  <w:lang w:val="pt-BR"/>
                </w:rPr>
                <m:t>TPM</m:t>
              </m:r>
            </m:e>
          </m:d>
          <m:r>
            <m:rPr>
              <m:sty m:val="bi"/>
            </m:rPr>
            <w:rPr>
              <w:rFonts w:ascii="Cambria Math" w:hAnsi="Cambria Math" w:cs="Cambria Math"/>
              <w:lang w:val="pt-BR"/>
            </w:rPr>
            <m:t>≤TPMF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Cambria Math"/>
                  <w:b/>
                  <w:i/>
                  <w:lang w:val="pt-BR"/>
                </w:rPr>
              </m:ctrlPr>
            </m:naryPr>
            <m:sub/>
            <m:sup/>
            <m:e>
              <m:r>
                <m:rPr>
                  <m:sty m:val="bi"/>
                </m:rPr>
                <w:rPr>
                  <w:rFonts w:ascii="Cambria Math" w:hAnsi="Cambria Math" w:cs="Cambria Math"/>
                  <w:lang w:val="pt-BR"/>
                </w:rPr>
                <m:t>NHR</m:t>
              </m:r>
            </m:e>
          </m:nary>
          <m:r>
            <m:rPr>
              <m:sty m:val="bi"/>
            </m:rPr>
            <w:rPr>
              <w:rFonts w:ascii="Cambria Math" w:hAnsi="Cambria Math" w:cs="Cambria Math"/>
              <w:lang w:val="pt-BR"/>
            </w:rPr>
            <m:t xml:space="preserve">+TPMV 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Cambria Math"/>
                  <w:b/>
                  <w:i/>
                  <w:lang w:val="pt-BR"/>
                </w:rPr>
              </m:ctrlPr>
            </m:naryPr>
            <m:sub/>
            <m:sup/>
            <m:e>
              <m:r>
                <m:rPr>
                  <m:sty m:val="bi"/>
                </m:rPr>
                <w:rPr>
                  <w:rFonts w:ascii="Cambria Math" w:hAnsi="Cambria Math" w:cs="Cambria Math"/>
                  <w:lang w:val="pt-BR"/>
                </w:rPr>
                <m:t>(PMD NHR)</m:t>
              </m:r>
            </m:e>
          </m:nary>
        </m:oMath>
      </m:oMathPara>
    </w:p>
    <w:p w14:paraId="3E652C8A" w14:textId="77777777" w:rsidR="00CA56AE" w:rsidRPr="00CA56AE" w:rsidRDefault="00CA56AE" w:rsidP="00CA56AE">
      <w:pPr>
        <w:tabs>
          <w:tab w:val="left" w:pos="284"/>
          <w:tab w:val="left" w:pos="851"/>
        </w:tabs>
        <w:spacing w:before="75" w:line="276" w:lineRule="auto"/>
        <w:ind w:right="-24"/>
        <w:jc w:val="both"/>
        <w:rPr>
          <w:rFonts w:asciiTheme="minorHAnsi" w:hAnsiTheme="minorHAnsi" w:cs="Cambria Math"/>
          <w:lang w:val="pt-BR"/>
        </w:rPr>
      </w:pPr>
    </w:p>
    <w:p w14:paraId="55F3A52E" w14:textId="1870E746" w:rsidR="009A6779" w:rsidRPr="00CA56AE" w:rsidRDefault="009A6779" w:rsidP="00CA56AE">
      <w:pPr>
        <w:tabs>
          <w:tab w:val="left" w:pos="284"/>
          <w:tab w:val="left" w:pos="851"/>
        </w:tabs>
        <w:spacing w:before="75"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Onde:</w:t>
      </w:r>
    </w:p>
    <w:p w14:paraId="58C1D8D5" w14:textId="36304D95" w:rsidR="009A6779" w:rsidRPr="00CA56AE" w:rsidRDefault="009A6779" w:rsidP="00CA56AE">
      <w:pPr>
        <w:tabs>
          <w:tab w:val="left" w:pos="284"/>
          <w:tab w:val="left" w:pos="851"/>
        </w:tabs>
        <w:spacing w:before="75"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="Cambria Math" w:hAnsi="Cambria Math" w:cs="Cambria Math"/>
          <w:lang w:val="pt-BR"/>
        </w:rPr>
        <w:t>𝑹𝑻</w:t>
      </w:r>
      <w:r w:rsidRPr="00CA56AE">
        <w:rPr>
          <w:rFonts w:asciiTheme="minorHAnsi" w:hAnsiTheme="minorHAnsi" w:cstheme="minorHAnsi"/>
          <w:lang w:val="pt-BR"/>
        </w:rPr>
        <w:t xml:space="preserve"> (</w:t>
      </w:r>
      <w:r w:rsidRPr="00CA56AE">
        <w:rPr>
          <w:rFonts w:ascii="Cambria Math" w:hAnsi="Cambria Math" w:cs="Cambria Math"/>
          <w:lang w:val="pt-BR"/>
        </w:rPr>
        <w:t>𝑻𝑷𝑴</w:t>
      </w:r>
      <w:r w:rsidRPr="00CA56AE">
        <w:rPr>
          <w:rFonts w:asciiTheme="minorHAnsi" w:hAnsiTheme="minorHAnsi" w:cstheme="minorHAnsi"/>
          <w:lang w:val="pt-BR"/>
        </w:rPr>
        <w:t>) = receita total auferida com as tarifas de permanência em pátio de manobras praticadas</w:t>
      </w:r>
      <w:r w:rsidR="00CA56AE" w:rsidRPr="00CA56AE">
        <w:rPr>
          <w:rFonts w:asciiTheme="minorHAnsi" w:hAnsiTheme="minorHAnsi" w:cstheme="minorHAnsi"/>
          <w:lang w:val="pt-BR"/>
        </w:rPr>
        <w:t xml:space="preserve"> </w:t>
      </w:r>
      <w:r w:rsidRPr="00CA56AE">
        <w:rPr>
          <w:rFonts w:asciiTheme="minorHAnsi" w:hAnsiTheme="minorHAnsi" w:cstheme="minorHAnsi"/>
          <w:lang w:val="pt-BR"/>
        </w:rPr>
        <w:t>para aeronaves do Grupo II.</w:t>
      </w:r>
    </w:p>
    <w:p w14:paraId="151055B5" w14:textId="1CE713C5" w:rsidR="009A6779" w:rsidRPr="00CA56AE" w:rsidRDefault="009A6779" w:rsidP="00CA56AE">
      <w:pPr>
        <w:tabs>
          <w:tab w:val="left" w:pos="284"/>
          <w:tab w:val="left" w:pos="851"/>
        </w:tabs>
        <w:spacing w:before="75"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="Cambria Math" w:hAnsi="Cambria Math" w:cs="Cambria Math"/>
          <w:lang w:val="pt-BR"/>
        </w:rPr>
        <w:t>𝑻𝑷𝑴𝑭</w:t>
      </w:r>
      <w:r w:rsidRPr="00CA56AE">
        <w:rPr>
          <w:rFonts w:asciiTheme="minorHAnsi" w:hAnsiTheme="minorHAnsi" w:cstheme="minorHAnsi"/>
          <w:lang w:val="pt-BR"/>
        </w:rPr>
        <w:t xml:space="preserve"> = valor do teto do componente fixo da tarifa de permanência em pátio de manobra para</w:t>
      </w:r>
      <w:r w:rsidR="00CA56AE" w:rsidRPr="00CA56AE">
        <w:rPr>
          <w:rFonts w:asciiTheme="minorHAnsi" w:hAnsiTheme="minorHAnsi" w:cstheme="minorHAnsi"/>
          <w:lang w:val="pt-BR"/>
        </w:rPr>
        <w:t xml:space="preserve"> </w:t>
      </w:r>
      <w:r w:rsidRPr="00CA56AE">
        <w:rPr>
          <w:rFonts w:asciiTheme="minorHAnsi" w:hAnsiTheme="minorHAnsi" w:cstheme="minorHAnsi"/>
          <w:lang w:val="pt-BR"/>
        </w:rPr>
        <w:t>aeronaves do Grupo II.</w:t>
      </w:r>
    </w:p>
    <w:p w14:paraId="66E8BC4B" w14:textId="552DE3A1" w:rsidR="009A6779" w:rsidRPr="00CA56AE" w:rsidRDefault="003D3619" w:rsidP="00CA56AE">
      <w:pPr>
        <w:tabs>
          <w:tab w:val="left" w:pos="284"/>
          <w:tab w:val="left" w:pos="851"/>
        </w:tabs>
        <w:spacing w:before="75"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Cambria Math"/>
                <w:b/>
                <w:i/>
                <w:lang w:val="pt-BR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 w:cs="Cambria Math"/>
                <w:lang w:val="pt-BR"/>
              </w:rPr>
              <m:t>NHR</m:t>
            </m:r>
          </m:e>
        </m:nary>
      </m:oMath>
      <w:r w:rsidR="009A6779" w:rsidRPr="00CA56AE">
        <w:rPr>
          <w:rFonts w:asciiTheme="minorHAnsi" w:hAnsiTheme="minorHAnsi" w:cstheme="minorHAnsi"/>
          <w:lang w:val="pt-BR"/>
        </w:rPr>
        <w:t xml:space="preserve"> =somatório da quantidade de horas considerada para fins de cobrança tarifária das</w:t>
      </w:r>
      <w:r w:rsidR="00CA56AE" w:rsidRPr="00CA56AE">
        <w:rPr>
          <w:rFonts w:asciiTheme="minorHAnsi" w:hAnsiTheme="minorHAnsi" w:cstheme="minorHAnsi"/>
          <w:lang w:val="pt-BR"/>
        </w:rPr>
        <w:t xml:space="preserve"> </w:t>
      </w:r>
      <w:r w:rsidR="009A6779" w:rsidRPr="00CA56AE">
        <w:rPr>
          <w:rFonts w:asciiTheme="minorHAnsi" w:hAnsiTheme="minorHAnsi" w:cstheme="minorHAnsi"/>
          <w:lang w:val="pt-BR"/>
        </w:rPr>
        <w:t>operações de permanência em pátio de manobra realizadas por aeronaves do Grupo II.</w:t>
      </w:r>
    </w:p>
    <w:p w14:paraId="69E4931C" w14:textId="15FFD5A3" w:rsidR="009A6779" w:rsidRPr="00CA56AE" w:rsidRDefault="009A6779" w:rsidP="00CA56AE">
      <w:pPr>
        <w:tabs>
          <w:tab w:val="left" w:pos="284"/>
          <w:tab w:val="left" w:pos="851"/>
        </w:tabs>
        <w:spacing w:before="75"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="Cambria Math" w:hAnsi="Cambria Math" w:cs="Cambria Math"/>
          <w:lang w:val="pt-BR"/>
        </w:rPr>
        <w:t>𝑻𝑷𝑴𝑽</w:t>
      </w:r>
      <w:r w:rsidRPr="00CA56AE">
        <w:rPr>
          <w:rFonts w:asciiTheme="minorHAnsi" w:hAnsiTheme="minorHAnsi" w:cstheme="minorHAnsi"/>
          <w:lang w:val="pt-BR"/>
        </w:rPr>
        <w:t xml:space="preserve"> =valor do teto do componente variável da tarifa de permanência em pátio de manobra para</w:t>
      </w:r>
      <w:r w:rsidR="00CA56AE" w:rsidRPr="00CA56AE">
        <w:rPr>
          <w:rFonts w:asciiTheme="minorHAnsi" w:hAnsiTheme="minorHAnsi" w:cstheme="minorHAnsi"/>
          <w:lang w:val="pt-BR"/>
        </w:rPr>
        <w:t xml:space="preserve"> </w:t>
      </w:r>
      <w:r w:rsidRPr="00CA56AE">
        <w:rPr>
          <w:rFonts w:asciiTheme="minorHAnsi" w:hAnsiTheme="minorHAnsi" w:cstheme="minorHAnsi"/>
          <w:lang w:val="pt-BR"/>
        </w:rPr>
        <w:t>aeronaves do Grupo II.</w:t>
      </w:r>
    </w:p>
    <w:p w14:paraId="35192617" w14:textId="29E854F2" w:rsidR="009A6779" w:rsidRPr="00CA56AE" w:rsidRDefault="003D3619" w:rsidP="00CA56AE">
      <w:pPr>
        <w:tabs>
          <w:tab w:val="left" w:pos="284"/>
          <w:tab w:val="left" w:pos="851"/>
        </w:tabs>
        <w:spacing w:before="75"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Cambria Math"/>
                <w:b/>
                <w:i/>
                <w:lang w:val="pt-BR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 w:cs="Cambria Math"/>
                <w:lang w:val="pt-BR"/>
              </w:rPr>
              <m:t>(PMD NHR)</m:t>
            </m:r>
          </m:e>
        </m:nary>
      </m:oMath>
      <w:r w:rsidR="009A6779" w:rsidRPr="00CA56AE">
        <w:rPr>
          <w:rFonts w:asciiTheme="minorHAnsi" w:hAnsiTheme="minorHAnsi" w:cstheme="minorHAnsi"/>
          <w:lang w:val="pt-BR"/>
        </w:rPr>
        <w:t>= somatório do produto entre o Peso Máximo de Decolagem das aeronaves do Grupo</w:t>
      </w:r>
      <w:r w:rsidR="00CA56AE" w:rsidRPr="00CA56AE">
        <w:rPr>
          <w:rFonts w:asciiTheme="minorHAnsi" w:hAnsiTheme="minorHAnsi" w:cstheme="minorHAnsi"/>
          <w:lang w:val="pt-BR"/>
        </w:rPr>
        <w:t xml:space="preserve"> </w:t>
      </w:r>
      <w:r w:rsidR="009A6779" w:rsidRPr="00CA56AE">
        <w:rPr>
          <w:rFonts w:asciiTheme="minorHAnsi" w:hAnsiTheme="minorHAnsi" w:cstheme="minorHAnsi"/>
          <w:lang w:val="pt-BR"/>
        </w:rPr>
        <w:t>II que realizaram operações tarifadas de permanência em pátio de manobra e a quantidade de</w:t>
      </w:r>
      <w:r w:rsidR="00CA56AE" w:rsidRPr="00CA56AE">
        <w:rPr>
          <w:rFonts w:asciiTheme="minorHAnsi" w:hAnsiTheme="minorHAnsi" w:cstheme="minorHAnsi"/>
          <w:lang w:val="pt-BR"/>
        </w:rPr>
        <w:t xml:space="preserve"> </w:t>
      </w:r>
      <w:r w:rsidR="009A6779" w:rsidRPr="00CA56AE">
        <w:rPr>
          <w:rFonts w:asciiTheme="minorHAnsi" w:hAnsiTheme="minorHAnsi" w:cstheme="minorHAnsi"/>
          <w:lang w:val="pt-BR"/>
        </w:rPr>
        <w:t>horas considerada para fins de cobrança tarifária da respectiva operação.</w:t>
      </w:r>
    </w:p>
    <w:p w14:paraId="4C09A4D1" w14:textId="77777777" w:rsidR="00CA56AE" w:rsidRPr="00CA56AE" w:rsidRDefault="00CA56AE" w:rsidP="00CA56AE">
      <w:pPr>
        <w:tabs>
          <w:tab w:val="left" w:pos="284"/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3B4B103E" w14:textId="20D706C1" w:rsidR="004C4CF5" w:rsidRPr="00CA56AE" w:rsidRDefault="009A6779" w:rsidP="00CA56AE">
      <w:pPr>
        <w:tabs>
          <w:tab w:val="left" w:pos="284"/>
          <w:tab w:val="left" w:pos="851"/>
        </w:tabs>
        <w:spacing w:before="75"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5.2. A fórmula acima será aplicada separadamente para operações domésticas e internacionais.</w:t>
      </w:r>
      <w:r w:rsidRPr="00CA56AE">
        <w:rPr>
          <w:rFonts w:asciiTheme="minorHAnsi" w:hAnsiTheme="minorHAnsi" w:cstheme="minorHAnsi"/>
          <w:lang w:val="pt-BR"/>
        </w:rPr>
        <w:cr/>
      </w:r>
    </w:p>
    <w:p w14:paraId="015B7439" w14:textId="679C03F3" w:rsidR="00CA56AE" w:rsidRPr="00CA56AE" w:rsidRDefault="00CA56AE" w:rsidP="00CA56AE">
      <w:pPr>
        <w:tabs>
          <w:tab w:val="left" w:pos="284"/>
          <w:tab w:val="left" w:pos="851"/>
        </w:tabs>
        <w:spacing w:before="75" w:line="276" w:lineRule="auto"/>
        <w:ind w:left="426" w:right="-24" w:hanging="426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6. DAS TARIFAS DE PERMANÊNCIA EM PÁTIO DE MANOBRA APLICÁVEIS AO GRUPO II</w:t>
      </w:r>
    </w:p>
    <w:p w14:paraId="675075A4" w14:textId="77777777" w:rsidR="00CA56AE" w:rsidRPr="00CA56AE" w:rsidRDefault="00CA56AE" w:rsidP="00CA56AE">
      <w:pPr>
        <w:tabs>
          <w:tab w:val="left" w:pos="284"/>
          <w:tab w:val="left" w:pos="851"/>
        </w:tabs>
        <w:spacing w:before="75"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5672B686" w14:textId="552E8DD3" w:rsidR="00B77066" w:rsidRPr="00CA56AE" w:rsidRDefault="00CA56AE" w:rsidP="00CA56AE">
      <w:pPr>
        <w:tabs>
          <w:tab w:val="left" w:pos="284"/>
          <w:tab w:val="left" w:pos="851"/>
        </w:tabs>
        <w:spacing w:before="75" w:line="276" w:lineRule="auto"/>
        <w:ind w:left="426" w:right="-24" w:hanging="426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6.1. O valor médio arrecadado com as tarifas de permanência em área de estadia, praticadas para aeronaves do Grupo I, será menor ou igual ao respectivo teto tarifário caso respeite a fórmula abaixo:</w:t>
      </w:r>
    </w:p>
    <w:p w14:paraId="326CF92B" w14:textId="6B01C1E0" w:rsidR="00CA56AE" w:rsidRPr="00CA56AE" w:rsidRDefault="00CA56AE" w:rsidP="00CA56AE">
      <w:pPr>
        <w:pStyle w:val="PargrafodaLista"/>
        <w:tabs>
          <w:tab w:val="left" w:pos="0"/>
          <w:tab w:val="left" w:pos="567"/>
          <w:tab w:val="left" w:pos="851"/>
        </w:tabs>
        <w:spacing w:before="181" w:line="276" w:lineRule="auto"/>
        <w:ind w:left="405" w:right="-24"/>
        <w:jc w:val="both"/>
        <w:rPr>
          <w:rFonts w:asciiTheme="minorHAnsi" w:hAnsiTheme="minorHAnsi" w:cstheme="minorHAnsi"/>
          <w:lang w:val="pt-BR"/>
        </w:rPr>
      </w:pPr>
      <m:oMathPara>
        <m:oMath>
          <m:r>
            <m:rPr>
              <m:sty m:val="bi"/>
            </m:rPr>
            <w:rPr>
              <w:rFonts w:ascii="Cambria Math" w:hAnsi="Cambria Math" w:cs="Cambria Math"/>
              <w:lang w:val="pt-BR"/>
            </w:rPr>
            <m:t>RT</m:t>
          </m:r>
          <m:d>
            <m:dPr>
              <m:ctrlPr>
                <w:rPr>
                  <w:rFonts w:ascii="Cambria Math" w:hAnsi="Cambria Math" w:cs="Cambria Math"/>
                  <w:b/>
                  <w:i/>
                  <w:lang w:val="pt-BR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Cambria Math"/>
                  <w:lang w:val="pt-BR"/>
                </w:rPr>
                <m:t>TPE</m:t>
              </m:r>
            </m:e>
          </m:d>
          <m:r>
            <m:rPr>
              <m:sty m:val="bi"/>
            </m:rPr>
            <w:rPr>
              <w:rFonts w:ascii="Cambria Math" w:hAnsi="Cambria Math" w:cs="Cambria Math"/>
              <w:lang w:val="pt-BR"/>
            </w:rPr>
            <m:t xml:space="preserve">≤TPE 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Cambria Math"/>
                  <w:b/>
                  <w:i/>
                  <w:lang w:val="pt-BR"/>
                </w:rPr>
              </m:ctrlPr>
            </m:naryPr>
            <m:sub/>
            <m:sup/>
            <m:e>
              <m:r>
                <m:rPr>
                  <m:sty m:val="bi"/>
                </m:rPr>
                <w:rPr>
                  <w:rFonts w:ascii="Cambria Math" w:hAnsi="Cambria Math" w:cs="Cambria Math"/>
                  <w:lang w:val="pt-BR"/>
                </w:rPr>
                <m:t>(PMD NHR)</m:t>
              </m:r>
            </m:e>
          </m:nary>
        </m:oMath>
      </m:oMathPara>
    </w:p>
    <w:p w14:paraId="7603C844" w14:textId="0A26D922" w:rsidR="00CA56AE" w:rsidRPr="00CA56AE" w:rsidRDefault="00CA56AE" w:rsidP="00CA56AE">
      <w:pPr>
        <w:tabs>
          <w:tab w:val="left" w:pos="284"/>
          <w:tab w:val="left" w:pos="851"/>
        </w:tabs>
        <w:spacing w:before="75" w:line="276" w:lineRule="auto"/>
        <w:ind w:left="426" w:right="-24" w:hanging="426"/>
        <w:jc w:val="both"/>
        <w:rPr>
          <w:rFonts w:asciiTheme="minorHAnsi" w:hAnsiTheme="minorHAnsi" w:cstheme="minorHAnsi"/>
          <w:lang w:val="pt-BR"/>
        </w:rPr>
      </w:pPr>
    </w:p>
    <w:p w14:paraId="303640D6" w14:textId="77777777" w:rsidR="00CA56AE" w:rsidRPr="00CA56AE" w:rsidRDefault="00CA56AE" w:rsidP="00CA56AE">
      <w:pPr>
        <w:tabs>
          <w:tab w:val="left" w:pos="284"/>
          <w:tab w:val="left" w:pos="851"/>
        </w:tabs>
        <w:spacing w:before="75" w:line="276" w:lineRule="auto"/>
        <w:ind w:left="426" w:right="-24" w:hanging="426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Onde:</w:t>
      </w:r>
    </w:p>
    <w:p w14:paraId="4D7C614F" w14:textId="7D85F117" w:rsidR="00CA56AE" w:rsidRPr="00CA56AE" w:rsidRDefault="00CA56AE" w:rsidP="00CA56AE">
      <w:pPr>
        <w:tabs>
          <w:tab w:val="left" w:pos="284"/>
          <w:tab w:val="left" w:pos="851"/>
        </w:tabs>
        <w:spacing w:before="75"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="Cambria Math" w:hAnsi="Cambria Math" w:cs="Cambria Math"/>
          <w:lang w:val="pt-BR"/>
        </w:rPr>
        <w:t>𝑹𝑻</w:t>
      </w:r>
      <w:r w:rsidRPr="00CA56AE">
        <w:rPr>
          <w:rFonts w:asciiTheme="minorHAnsi" w:hAnsiTheme="minorHAnsi" w:cstheme="minorHAnsi"/>
          <w:lang w:val="pt-BR"/>
        </w:rPr>
        <w:t xml:space="preserve"> (</w:t>
      </w:r>
      <w:r w:rsidRPr="00CA56AE">
        <w:rPr>
          <w:rFonts w:ascii="Cambria Math" w:hAnsi="Cambria Math" w:cs="Cambria Math"/>
          <w:lang w:val="pt-BR"/>
        </w:rPr>
        <w:t>𝑻𝑷𝑬</w:t>
      </w:r>
      <w:r w:rsidRPr="00CA56AE">
        <w:rPr>
          <w:rFonts w:asciiTheme="minorHAnsi" w:hAnsiTheme="minorHAnsi" w:cstheme="minorHAnsi"/>
          <w:lang w:val="pt-BR"/>
        </w:rPr>
        <w:t>) = receita total auferida com as tarifas de permanência em área de estadia praticadas para aeronaves do Grupo I.</w:t>
      </w:r>
    </w:p>
    <w:p w14:paraId="37ADF0E9" w14:textId="77777777" w:rsidR="00CA56AE" w:rsidRPr="00CA56AE" w:rsidRDefault="00CA56AE" w:rsidP="00CA56AE">
      <w:pPr>
        <w:tabs>
          <w:tab w:val="left" w:pos="284"/>
          <w:tab w:val="left" w:pos="851"/>
        </w:tabs>
        <w:spacing w:before="75"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="Cambria Math" w:hAnsi="Cambria Math" w:cs="Cambria Math"/>
          <w:lang w:val="pt-BR"/>
        </w:rPr>
        <w:t>𝑻𝑷𝑬</w:t>
      </w:r>
      <w:r w:rsidRPr="00CA56AE">
        <w:rPr>
          <w:rFonts w:asciiTheme="minorHAnsi" w:hAnsiTheme="minorHAnsi" w:cstheme="minorHAnsi"/>
          <w:lang w:val="pt-BR"/>
        </w:rPr>
        <w:t xml:space="preserve"> = valor do teto da tarifa de permanência em área de estadia para aeronaves do Grupo I.</w:t>
      </w:r>
    </w:p>
    <w:p w14:paraId="234EC86C" w14:textId="61204937" w:rsidR="00CA56AE" w:rsidRDefault="003D3619" w:rsidP="00CA56AE">
      <w:pPr>
        <w:tabs>
          <w:tab w:val="left" w:pos="284"/>
          <w:tab w:val="left" w:pos="851"/>
        </w:tabs>
        <w:spacing w:before="75"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Cambria Math"/>
                <w:b/>
                <w:i/>
                <w:lang w:val="pt-BR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 w:cs="Cambria Math"/>
                <w:lang w:val="pt-BR"/>
              </w:rPr>
              <m:t>(PMD NHR)</m:t>
            </m:r>
          </m:e>
        </m:nary>
      </m:oMath>
      <w:r w:rsidR="00CA56AE" w:rsidRPr="00CA56AE">
        <w:rPr>
          <w:rFonts w:asciiTheme="minorHAnsi" w:hAnsiTheme="minorHAnsi" w:cstheme="minorHAnsi"/>
          <w:lang w:val="pt-BR"/>
        </w:rPr>
        <w:t xml:space="preserve"> =somatório do produto entre o Peso Máximo de Decolagem das aeronaves do Grupo I que realizaram operações tarifadas de permanência em área de estadia e a quantidade de horas considerada para fins de cobrança tarifária da respectiva operação.</w:t>
      </w:r>
    </w:p>
    <w:p w14:paraId="2EA5A909" w14:textId="77777777" w:rsidR="00CA56AE" w:rsidRPr="00CA56AE" w:rsidRDefault="00CA56AE" w:rsidP="00CA56AE">
      <w:pPr>
        <w:tabs>
          <w:tab w:val="left" w:pos="284"/>
          <w:tab w:val="left" w:pos="851"/>
        </w:tabs>
        <w:spacing w:before="75"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206B9DF8" w14:textId="167F022F" w:rsidR="00CA56AE" w:rsidRPr="00CA56AE" w:rsidRDefault="00CA56AE" w:rsidP="00CA56AE">
      <w:pPr>
        <w:tabs>
          <w:tab w:val="left" w:pos="284"/>
          <w:tab w:val="left" w:pos="851"/>
        </w:tabs>
        <w:spacing w:before="75"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6.2. A fórmula acima será aplicada separadamente para operações domésticas e internacionais.</w:t>
      </w:r>
    </w:p>
    <w:p w14:paraId="21837E3F" w14:textId="245280E2" w:rsidR="00CA56AE" w:rsidRDefault="00CA56AE" w:rsidP="00CA56AE">
      <w:pPr>
        <w:tabs>
          <w:tab w:val="left" w:pos="284"/>
          <w:tab w:val="left" w:pos="851"/>
        </w:tabs>
        <w:spacing w:before="75" w:line="276" w:lineRule="auto"/>
        <w:ind w:left="426" w:right="-24" w:hanging="426"/>
        <w:jc w:val="both"/>
        <w:rPr>
          <w:rFonts w:asciiTheme="minorHAnsi" w:hAnsiTheme="minorHAnsi" w:cstheme="minorHAnsi"/>
          <w:lang w:val="pt-BR"/>
        </w:rPr>
      </w:pPr>
    </w:p>
    <w:p w14:paraId="0C2723F0" w14:textId="77777777" w:rsidR="00CA56AE" w:rsidRPr="00CA56AE" w:rsidRDefault="00CA56AE" w:rsidP="00CA56AE">
      <w:pPr>
        <w:tabs>
          <w:tab w:val="left" w:pos="284"/>
          <w:tab w:val="left" w:pos="851"/>
        </w:tabs>
        <w:spacing w:before="75" w:line="276" w:lineRule="auto"/>
        <w:ind w:left="426" w:right="-24" w:hanging="426"/>
        <w:jc w:val="both"/>
        <w:rPr>
          <w:rFonts w:asciiTheme="minorHAnsi" w:hAnsiTheme="minorHAnsi" w:cstheme="minorHAnsi"/>
          <w:lang w:val="pt-BR"/>
        </w:rPr>
      </w:pPr>
    </w:p>
    <w:p w14:paraId="5B97F88D" w14:textId="549A6CC0" w:rsidR="00CA56AE" w:rsidRDefault="00CA56AE" w:rsidP="00CA56AE">
      <w:pPr>
        <w:tabs>
          <w:tab w:val="left" w:pos="284"/>
          <w:tab w:val="left" w:pos="851"/>
        </w:tabs>
        <w:spacing w:before="75" w:line="276" w:lineRule="auto"/>
        <w:ind w:left="426" w:right="-24" w:hanging="426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lastRenderedPageBreak/>
        <w:t>7. DAS TARIFAS DE PERMANÊNCIA EM ÁREA DE ESTADIA APLICÁVEIS AO GRUPO I</w:t>
      </w:r>
    </w:p>
    <w:p w14:paraId="434AF54A" w14:textId="77777777" w:rsidR="00CA56AE" w:rsidRPr="00CA56AE" w:rsidRDefault="00CA56AE" w:rsidP="00CA56AE">
      <w:pPr>
        <w:tabs>
          <w:tab w:val="left" w:pos="284"/>
          <w:tab w:val="left" w:pos="851"/>
        </w:tabs>
        <w:spacing w:before="75" w:line="276" w:lineRule="auto"/>
        <w:ind w:left="426" w:right="-24" w:hanging="426"/>
        <w:jc w:val="both"/>
        <w:rPr>
          <w:rFonts w:asciiTheme="minorHAnsi" w:hAnsiTheme="minorHAnsi" w:cstheme="minorHAnsi"/>
          <w:lang w:val="pt-BR"/>
        </w:rPr>
      </w:pPr>
    </w:p>
    <w:p w14:paraId="4627FD31" w14:textId="3B94A894" w:rsidR="00CA56AE" w:rsidRDefault="00CA56AE" w:rsidP="00CA56AE">
      <w:pPr>
        <w:tabs>
          <w:tab w:val="left" w:pos="284"/>
          <w:tab w:val="left" w:pos="851"/>
        </w:tabs>
        <w:spacing w:before="75" w:line="276" w:lineRule="auto"/>
        <w:ind w:left="426" w:right="-24" w:hanging="426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7.1. O valor médio arrecadado com as tarifas de permanência doméstica em área de estadia,</w:t>
      </w:r>
      <w:r>
        <w:rPr>
          <w:rFonts w:asciiTheme="minorHAnsi" w:hAnsiTheme="minorHAnsi" w:cstheme="minorHAnsi"/>
          <w:lang w:val="pt-BR"/>
        </w:rPr>
        <w:t xml:space="preserve"> </w:t>
      </w:r>
      <w:r w:rsidRPr="00CA56AE">
        <w:rPr>
          <w:rFonts w:asciiTheme="minorHAnsi" w:hAnsiTheme="minorHAnsi" w:cstheme="minorHAnsi"/>
          <w:lang w:val="pt-BR"/>
        </w:rPr>
        <w:t>praticadas para aeronaves do Grupo II, será menor ou igual ao respectivo teto tarifário caso respeite</w:t>
      </w:r>
      <w:r>
        <w:rPr>
          <w:rFonts w:asciiTheme="minorHAnsi" w:hAnsiTheme="minorHAnsi" w:cstheme="minorHAnsi"/>
          <w:lang w:val="pt-BR"/>
        </w:rPr>
        <w:t xml:space="preserve"> </w:t>
      </w:r>
      <w:r w:rsidRPr="00CA56AE">
        <w:rPr>
          <w:rFonts w:asciiTheme="minorHAnsi" w:hAnsiTheme="minorHAnsi" w:cstheme="minorHAnsi"/>
          <w:lang w:val="pt-BR"/>
        </w:rPr>
        <w:t>a fórmula abaixo:</w:t>
      </w:r>
    </w:p>
    <w:p w14:paraId="16480FC9" w14:textId="058F1F42" w:rsidR="00CA56AE" w:rsidRPr="00CA56AE" w:rsidRDefault="00CA56AE" w:rsidP="00CA56AE">
      <w:pPr>
        <w:pStyle w:val="PargrafodaLista"/>
        <w:tabs>
          <w:tab w:val="left" w:pos="0"/>
          <w:tab w:val="left" w:pos="567"/>
          <w:tab w:val="left" w:pos="851"/>
        </w:tabs>
        <w:spacing w:before="181" w:line="276" w:lineRule="auto"/>
        <w:ind w:left="405" w:right="-24"/>
        <w:jc w:val="both"/>
        <w:rPr>
          <w:rFonts w:asciiTheme="minorHAnsi" w:hAnsiTheme="minorHAnsi" w:cstheme="minorHAnsi"/>
          <w:lang w:val="pt-BR"/>
        </w:rPr>
      </w:pPr>
      <m:oMathPara>
        <m:oMath>
          <m:r>
            <m:rPr>
              <m:sty m:val="bi"/>
            </m:rPr>
            <w:rPr>
              <w:rFonts w:ascii="Cambria Math" w:hAnsi="Cambria Math" w:cs="Cambria Math"/>
              <w:lang w:val="pt-BR"/>
            </w:rPr>
            <m:t>RT</m:t>
          </m:r>
          <m:d>
            <m:dPr>
              <m:ctrlPr>
                <w:rPr>
                  <w:rFonts w:ascii="Cambria Math" w:hAnsi="Cambria Math" w:cs="Cambria Math"/>
                  <w:b/>
                  <w:i/>
                  <w:lang w:val="pt-BR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Cambria Math"/>
                  <w:lang w:val="pt-BR"/>
                </w:rPr>
                <m:t>TPE</m:t>
              </m:r>
            </m:e>
          </m:d>
          <m:r>
            <m:rPr>
              <m:sty m:val="bi"/>
            </m:rPr>
            <w:rPr>
              <w:rFonts w:ascii="Cambria Math" w:hAnsi="Cambria Math" w:cs="Cambria Math"/>
              <w:lang w:val="pt-BR"/>
            </w:rPr>
            <m:t xml:space="preserve">≤TPEF 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Cambria Math"/>
                  <w:b/>
                  <w:i/>
                  <w:lang w:val="pt-BR"/>
                </w:rPr>
              </m:ctrlPr>
            </m:naryPr>
            <m:sub/>
            <m:sup/>
            <m:e>
              <m:r>
                <m:rPr>
                  <m:sty m:val="bi"/>
                </m:rPr>
                <w:rPr>
                  <w:rFonts w:ascii="Cambria Math" w:hAnsi="Cambria Math" w:cs="Cambria Math"/>
                  <w:lang w:val="pt-BR"/>
                </w:rPr>
                <m:t>NHR+TPEV</m:t>
              </m:r>
            </m:e>
          </m:nary>
          <m:r>
            <m:rPr>
              <m:sty m:val="bi"/>
            </m:rPr>
            <w:rPr>
              <w:rFonts w:ascii="Cambria Math" w:hAnsi="Cambria Math" w:cs="Cambria Math"/>
              <w:lang w:val="pt-BR"/>
            </w:rPr>
            <m:t xml:space="preserve"> 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Cambria Math"/>
                  <w:b/>
                  <w:i/>
                  <w:lang w:val="pt-BR"/>
                </w:rPr>
              </m:ctrlPr>
            </m:naryPr>
            <m:sub/>
            <m:sup/>
            <m:e>
              <m:r>
                <m:rPr>
                  <m:sty m:val="bi"/>
                </m:rPr>
                <w:rPr>
                  <w:rFonts w:ascii="Cambria Math" w:hAnsi="Cambria Math" w:cs="Cambria Math"/>
                  <w:lang w:val="pt-BR"/>
                </w:rPr>
                <m:t>(PMD NHR)</m:t>
              </m:r>
            </m:e>
          </m:nary>
        </m:oMath>
      </m:oMathPara>
    </w:p>
    <w:p w14:paraId="51140903" w14:textId="77777777" w:rsidR="00CA56AE" w:rsidRPr="00CA56AE" w:rsidRDefault="00CA56AE" w:rsidP="00CA56AE">
      <w:pPr>
        <w:tabs>
          <w:tab w:val="left" w:pos="284"/>
          <w:tab w:val="left" w:pos="851"/>
        </w:tabs>
        <w:spacing w:before="75" w:line="276" w:lineRule="auto"/>
        <w:ind w:left="426" w:right="-24" w:hanging="426"/>
        <w:jc w:val="both"/>
        <w:rPr>
          <w:rFonts w:asciiTheme="minorHAnsi" w:hAnsiTheme="minorHAnsi" w:cstheme="minorHAnsi"/>
          <w:lang w:val="pt-BR"/>
        </w:rPr>
      </w:pPr>
    </w:p>
    <w:p w14:paraId="4DB0C59B" w14:textId="77777777" w:rsidR="00CA56AE" w:rsidRPr="00CA56AE" w:rsidRDefault="00CA56AE" w:rsidP="00CA56AE">
      <w:pPr>
        <w:tabs>
          <w:tab w:val="left" w:pos="284"/>
          <w:tab w:val="left" w:pos="851"/>
        </w:tabs>
        <w:spacing w:before="75" w:line="276" w:lineRule="auto"/>
        <w:ind w:left="426" w:right="-24" w:hanging="426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Onde:</w:t>
      </w:r>
    </w:p>
    <w:p w14:paraId="4DE01A4C" w14:textId="61C1C202" w:rsidR="00CA56AE" w:rsidRPr="00CA56AE" w:rsidRDefault="00CA56AE" w:rsidP="00CA56AE">
      <w:pPr>
        <w:tabs>
          <w:tab w:val="left" w:pos="284"/>
          <w:tab w:val="left" w:pos="851"/>
        </w:tabs>
        <w:spacing w:before="75"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="Cambria Math" w:hAnsi="Cambria Math" w:cs="Cambria Math"/>
          <w:b/>
          <w:lang w:val="pt-BR"/>
        </w:rPr>
        <w:t>𝑅𝑇</w:t>
      </w:r>
      <w:r w:rsidRPr="00CA56AE">
        <w:rPr>
          <w:rFonts w:asciiTheme="minorHAnsi" w:hAnsiTheme="minorHAnsi" w:cstheme="minorHAnsi"/>
          <w:b/>
          <w:lang w:val="pt-BR"/>
        </w:rPr>
        <w:t xml:space="preserve"> (</w:t>
      </w:r>
      <w:r w:rsidRPr="00CA56AE">
        <w:rPr>
          <w:rFonts w:ascii="Cambria Math" w:hAnsi="Cambria Math" w:cs="Cambria Math"/>
          <w:b/>
          <w:lang w:val="pt-BR"/>
        </w:rPr>
        <w:t>𝑇𝑃𝐸</w:t>
      </w:r>
      <w:r w:rsidRPr="00CA56AE">
        <w:rPr>
          <w:rFonts w:asciiTheme="minorHAnsi" w:hAnsiTheme="minorHAnsi" w:cstheme="minorHAnsi"/>
          <w:b/>
          <w:lang w:val="pt-BR"/>
        </w:rPr>
        <w:t>)</w:t>
      </w:r>
      <w:r w:rsidRPr="00CA56AE">
        <w:rPr>
          <w:rFonts w:asciiTheme="minorHAnsi" w:hAnsiTheme="minorHAnsi" w:cstheme="minorHAnsi"/>
          <w:lang w:val="pt-BR"/>
        </w:rPr>
        <w:t xml:space="preserve"> = receita total auferida com as tarifas de permanência doméstica em área de estadia</w:t>
      </w:r>
      <w:r>
        <w:rPr>
          <w:rFonts w:asciiTheme="minorHAnsi" w:hAnsiTheme="minorHAnsi" w:cstheme="minorHAnsi"/>
          <w:lang w:val="pt-BR"/>
        </w:rPr>
        <w:t xml:space="preserve"> </w:t>
      </w:r>
      <w:r w:rsidRPr="00CA56AE">
        <w:rPr>
          <w:rFonts w:asciiTheme="minorHAnsi" w:hAnsiTheme="minorHAnsi" w:cstheme="minorHAnsi"/>
          <w:lang w:val="pt-BR"/>
        </w:rPr>
        <w:t>praticadas para aeronaves do Grupo II.</w:t>
      </w:r>
    </w:p>
    <w:p w14:paraId="091B0C39" w14:textId="6DD48D40" w:rsidR="00CA56AE" w:rsidRPr="00CA56AE" w:rsidRDefault="00CA56AE" w:rsidP="00CA56AE">
      <w:pPr>
        <w:tabs>
          <w:tab w:val="left" w:pos="284"/>
          <w:tab w:val="left" w:pos="851"/>
        </w:tabs>
        <w:spacing w:before="75"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="Cambria Math" w:hAnsi="Cambria Math" w:cs="Cambria Math"/>
          <w:b/>
          <w:lang w:val="pt-BR"/>
        </w:rPr>
        <w:t>𝑇𝑃𝐸𝐹</w:t>
      </w:r>
      <w:r w:rsidRPr="00CA56AE">
        <w:rPr>
          <w:rFonts w:asciiTheme="minorHAnsi" w:hAnsiTheme="minorHAnsi" w:cstheme="minorHAnsi"/>
          <w:lang w:val="pt-BR"/>
        </w:rPr>
        <w:t xml:space="preserve"> = valor do teto do componente fixo da tarifa de permanência doméstica em área de estadia</w:t>
      </w:r>
      <w:r>
        <w:rPr>
          <w:rFonts w:asciiTheme="minorHAnsi" w:hAnsiTheme="minorHAnsi" w:cstheme="minorHAnsi"/>
          <w:lang w:val="pt-BR"/>
        </w:rPr>
        <w:t xml:space="preserve"> </w:t>
      </w:r>
      <w:r w:rsidRPr="00CA56AE">
        <w:rPr>
          <w:rFonts w:asciiTheme="minorHAnsi" w:hAnsiTheme="minorHAnsi" w:cstheme="minorHAnsi"/>
          <w:lang w:val="pt-BR"/>
        </w:rPr>
        <w:t>para aeronaves do Grupo II.</w:t>
      </w:r>
    </w:p>
    <w:p w14:paraId="29BBFE65" w14:textId="263A752A" w:rsidR="00CA56AE" w:rsidRPr="00CA56AE" w:rsidRDefault="003D3619" w:rsidP="00CA56AE">
      <w:pPr>
        <w:tabs>
          <w:tab w:val="left" w:pos="284"/>
          <w:tab w:val="left" w:pos="851"/>
        </w:tabs>
        <w:spacing w:before="75"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Cambria Math"/>
                <w:b/>
                <w:i/>
                <w:lang w:val="pt-BR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 w:cs="Cambria Math"/>
                <w:lang w:val="pt-BR"/>
              </w:rPr>
              <m:t>NHR</m:t>
            </m:r>
          </m:e>
        </m:nary>
      </m:oMath>
      <w:r w:rsidR="00CA56AE" w:rsidRPr="00CA56AE">
        <w:rPr>
          <w:rFonts w:asciiTheme="minorHAnsi" w:hAnsiTheme="minorHAnsi" w:cstheme="minorHAnsi"/>
          <w:lang w:val="pt-BR"/>
        </w:rPr>
        <w:t xml:space="preserve"> =somatório da quantidade de horas considerada para fins de cobrança tarifária das</w:t>
      </w:r>
      <w:r w:rsidR="00CA56AE">
        <w:rPr>
          <w:rFonts w:asciiTheme="minorHAnsi" w:hAnsiTheme="minorHAnsi" w:cstheme="minorHAnsi"/>
          <w:lang w:val="pt-BR"/>
        </w:rPr>
        <w:t xml:space="preserve"> </w:t>
      </w:r>
      <w:r w:rsidR="00CA56AE" w:rsidRPr="00CA56AE">
        <w:rPr>
          <w:rFonts w:asciiTheme="minorHAnsi" w:hAnsiTheme="minorHAnsi" w:cstheme="minorHAnsi"/>
          <w:lang w:val="pt-BR"/>
        </w:rPr>
        <w:t>operações de permanência doméstica em área de estadia realizadas por aeronaves do Grupo II.</w:t>
      </w:r>
    </w:p>
    <w:p w14:paraId="2CC2EDDB" w14:textId="3DB616AE" w:rsidR="00CA56AE" w:rsidRPr="00CA56AE" w:rsidRDefault="00CA56AE" w:rsidP="00CA56AE">
      <w:pPr>
        <w:tabs>
          <w:tab w:val="left" w:pos="284"/>
          <w:tab w:val="left" w:pos="851"/>
        </w:tabs>
        <w:spacing w:before="75"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="Cambria Math" w:hAnsi="Cambria Math" w:cs="Cambria Math"/>
          <w:b/>
          <w:lang w:val="pt-BR"/>
        </w:rPr>
        <w:t>𝑇𝑃𝐸𝑉</w:t>
      </w:r>
      <w:r w:rsidRPr="00CA56AE">
        <w:rPr>
          <w:rFonts w:asciiTheme="minorHAnsi" w:hAnsiTheme="minorHAnsi" w:cstheme="minorHAnsi"/>
          <w:lang w:val="pt-BR"/>
        </w:rPr>
        <w:t xml:space="preserve"> =valor do teto do componente variável da tarifa de permanência doméstica em área de</w:t>
      </w:r>
      <w:r>
        <w:rPr>
          <w:rFonts w:asciiTheme="minorHAnsi" w:hAnsiTheme="minorHAnsi" w:cstheme="minorHAnsi"/>
          <w:lang w:val="pt-BR"/>
        </w:rPr>
        <w:t xml:space="preserve"> </w:t>
      </w:r>
      <w:r w:rsidRPr="00CA56AE">
        <w:rPr>
          <w:rFonts w:asciiTheme="minorHAnsi" w:hAnsiTheme="minorHAnsi" w:cstheme="minorHAnsi"/>
          <w:lang w:val="pt-BR"/>
        </w:rPr>
        <w:t>estadia para aeronaves do Grupo II.</w:t>
      </w:r>
    </w:p>
    <w:p w14:paraId="47954B84" w14:textId="4BBAB41D" w:rsidR="00CA56AE" w:rsidRDefault="003D3619" w:rsidP="00CA56AE">
      <w:pPr>
        <w:tabs>
          <w:tab w:val="left" w:pos="284"/>
          <w:tab w:val="left" w:pos="851"/>
        </w:tabs>
        <w:spacing w:before="75"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Cambria Math"/>
                <w:b/>
                <w:i/>
                <w:lang w:val="pt-BR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 w:cs="Cambria Math"/>
                <w:lang w:val="pt-BR"/>
              </w:rPr>
              <m:t>(PMD NHR)</m:t>
            </m:r>
          </m:e>
        </m:nary>
      </m:oMath>
      <w:r w:rsidR="00CA56AE" w:rsidRPr="00CA56AE">
        <w:rPr>
          <w:rFonts w:asciiTheme="minorHAnsi" w:hAnsiTheme="minorHAnsi" w:cstheme="minorHAnsi"/>
          <w:lang w:val="pt-BR"/>
        </w:rPr>
        <w:t xml:space="preserve"> = somatório do produto entre o Peso Máximo de Decolagem das aeronaves do Grupo</w:t>
      </w:r>
      <w:r w:rsidR="00CA56AE">
        <w:rPr>
          <w:rFonts w:asciiTheme="minorHAnsi" w:hAnsiTheme="minorHAnsi" w:cstheme="minorHAnsi"/>
          <w:lang w:val="pt-BR"/>
        </w:rPr>
        <w:t xml:space="preserve"> </w:t>
      </w:r>
      <w:r w:rsidR="00CA56AE" w:rsidRPr="00CA56AE">
        <w:rPr>
          <w:rFonts w:asciiTheme="minorHAnsi" w:hAnsiTheme="minorHAnsi" w:cstheme="minorHAnsi"/>
          <w:lang w:val="pt-BR"/>
        </w:rPr>
        <w:t>II que realizaram operações tarifadas de permanência doméstica em área de estadia e a quantidade</w:t>
      </w:r>
      <w:r w:rsidR="00CA56AE">
        <w:rPr>
          <w:rFonts w:asciiTheme="minorHAnsi" w:hAnsiTheme="minorHAnsi" w:cstheme="minorHAnsi"/>
          <w:lang w:val="pt-BR"/>
        </w:rPr>
        <w:t xml:space="preserve"> </w:t>
      </w:r>
      <w:r w:rsidR="00CA56AE" w:rsidRPr="00CA56AE">
        <w:rPr>
          <w:rFonts w:asciiTheme="minorHAnsi" w:hAnsiTheme="minorHAnsi" w:cstheme="minorHAnsi"/>
          <w:lang w:val="pt-BR"/>
        </w:rPr>
        <w:t>de horas considerada para fins de cobrança tarifária da respectiva operação.</w:t>
      </w:r>
    </w:p>
    <w:p w14:paraId="549C8DAE" w14:textId="77777777" w:rsidR="00CA56AE" w:rsidRPr="00CA56AE" w:rsidRDefault="00CA56AE" w:rsidP="00CA56AE">
      <w:pPr>
        <w:tabs>
          <w:tab w:val="left" w:pos="284"/>
          <w:tab w:val="left" w:pos="851"/>
        </w:tabs>
        <w:spacing w:before="75" w:line="276" w:lineRule="auto"/>
        <w:ind w:left="426" w:right="-24" w:hanging="426"/>
        <w:jc w:val="both"/>
        <w:rPr>
          <w:rFonts w:asciiTheme="minorHAnsi" w:hAnsiTheme="minorHAnsi" w:cstheme="minorHAnsi"/>
          <w:lang w:val="pt-BR"/>
        </w:rPr>
      </w:pPr>
    </w:p>
    <w:p w14:paraId="0F64ADB8" w14:textId="50DAADCA" w:rsidR="00CA56AE" w:rsidRDefault="00CA56AE" w:rsidP="00CA56AE">
      <w:pPr>
        <w:tabs>
          <w:tab w:val="left" w:pos="284"/>
          <w:tab w:val="left" w:pos="851"/>
        </w:tabs>
        <w:spacing w:before="75" w:line="276" w:lineRule="auto"/>
        <w:ind w:left="426" w:right="-24" w:hanging="426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7.2. A fórmula acima será aplicada separadamente para operações domésticas e internacionais.</w:t>
      </w:r>
    </w:p>
    <w:p w14:paraId="704A1092" w14:textId="646AAA59" w:rsidR="00CA56AE" w:rsidRDefault="00CA56AE" w:rsidP="00CA56AE">
      <w:pPr>
        <w:tabs>
          <w:tab w:val="left" w:pos="284"/>
          <w:tab w:val="left" w:pos="851"/>
        </w:tabs>
        <w:spacing w:before="75" w:line="276" w:lineRule="auto"/>
        <w:ind w:left="426" w:right="-24" w:hanging="426"/>
        <w:jc w:val="both"/>
        <w:rPr>
          <w:rFonts w:asciiTheme="minorHAnsi" w:hAnsiTheme="minorHAnsi" w:cstheme="minorHAnsi"/>
          <w:lang w:val="pt-BR"/>
        </w:rPr>
      </w:pPr>
    </w:p>
    <w:p w14:paraId="698ED440" w14:textId="1ABD528A" w:rsidR="00CA56AE" w:rsidRDefault="00CA56AE" w:rsidP="00CA56AE">
      <w:pPr>
        <w:tabs>
          <w:tab w:val="left" w:pos="284"/>
          <w:tab w:val="left" w:pos="851"/>
        </w:tabs>
        <w:spacing w:before="75" w:line="276" w:lineRule="auto"/>
        <w:ind w:left="426" w:right="-24" w:hanging="426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8. DAS TARIFAS DE CONEXÃO (APENAS PARA AERONAVES DO GRUPO I)</w:t>
      </w:r>
    </w:p>
    <w:p w14:paraId="6C1439FE" w14:textId="77777777" w:rsidR="00CA56AE" w:rsidRPr="00CA56AE" w:rsidRDefault="00CA56AE" w:rsidP="00CA56AE">
      <w:pPr>
        <w:tabs>
          <w:tab w:val="left" w:pos="284"/>
          <w:tab w:val="left" w:pos="851"/>
        </w:tabs>
        <w:spacing w:before="75" w:line="276" w:lineRule="auto"/>
        <w:ind w:left="426" w:right="-24" w:hanging="426"/>
        <w:jc w:val="both"/>
        <w:rPr>
          <w:rFonts w:asciiTheme="minorHAnsi" w:hAnsiTheme="minorHAnsi" w:cstheme="minorHAnsi"/>
          <w:lang w:val="pt-BR"/>
        </w:rPr>
      </w:pPr>
    </w:p>
    <w:p w14:paraId="4C4E83D9" w14:textId="6F79DC51" w:rsidR="00CA56AE" w:rsidRDefault="00CA56AE" w:rsidP="00CA56AE">
      <w:pPr>
        <w:tabs>
          <w:tab w:val="left" w:pos="284"/>
          <w:tab w:val="left" w:pos="851"/>
        </w:tabs>
        <w:spacing w:before="75" w:line="276" w:lineRule="auto"/>
        <w:ind w:left="426" w:right="-24" w:hanging="426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8.1. O valor médio arrecadado com as tarifas de conexão doméstica será menor ou igual ao</w:t>
      </w:r>
      <w:r>
        <w:rPr>
          <w:rFonts w:asciiTheme="minorHAnsi" w:hAnsiTheme="minorHAnsi" w:cstheme="minorHAnsi"/>
          <w:lang w:val="pt-BR"/>
        </w:rPr>
        <w:t xml:space="preserve"> </w:t>
      </w:r>
      <w:r w:rsidRPr="00CA56AE">
        <w:rPr>
          <w:rFonts w:asciiTheme="minorHAnsi" w:hAnsiTheme="minorHAnsi" w:cstheme="minorHAnsi"/>
          <w:lang w:val="pt-BR"/>
        </w:rPr>
        <w:t>respectivo teto tarifário caso respeite a fórmula abaixo:</w:t>
      </w:r>
    </w:p>
    <w:p w14:paraId="4CB2F6CD" w14:textId="394932D1" w:rsidR="00CA56AE" w:rsidRPr="00CA56AE" w:rsidRDefault="00CA56AE" w:rsidP="00CA56AE">
      <w:pPr>
        <w:pStyle w:val="PargrafodaLista"/>
        <w:tabs>
          <w:tab w:val="left" w:pos="0"/>
          <w:tab w:val="left" w:pos="567"/>
          <w:tab w:val="left" w:pos="851"/>
        </w:tabs>
        <w:spacing w:before="181" w:line="276" w:lineRule="auto"/>
        <w:ind w:left="405" w:right="-24"/>
        <w:jc w:val="both"/>
        <w:rPr>
          <w:rFonts w:asciiTheme="minorHAnsi" w:hAnsiTheme="minorHAnsi" w:cstheme="minorHAnsi"/>
          <w:lang w:val="pt-BR"/>
        </w:rPr>
      </w:pPr>
      <m:oMathPara>
        <m:oMath>
          <m:r>
            <m:rPr>
              <m:sty m:val="bi"/>
            </m:rPr>
            <w:rPr>
              <w:rFonts w:ascii="Cambria Math" w:hAnsi="Cambria Math" w:cs="Cambria Math"/>
              <w:lang w:val="pt-BR"/>
            </w:rPr>
            <m:t>RT</m:t>
          </m:r>
          <m:d>
            <m:dPr>
              <m:ctrlPr>
                <w:rPr>
                  <w:rFonts w:ascii="Cambria Math" w:hAnsi="Cambria Math" w:cs="Cambria Math"/>
                  <w:b/>
                  <w:i/>
                  <w:lang w:val="pt-BR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Cambria Math"/>
                  <w:lang w:val="pt-BR"/>
                </w:rPr>
                <m:t>CON</m:t>
              </m:r>
            </m:e>
          </m:d>
          <m:r>
            <m:rPr>
              <m:sty m:val="bi"/>
            </m:rPr>
            <w:rPr>
              <w:rFonts w:ascii="Cambria Math" w:hAnsi="Cambria Math" w:cs="Cambria Math"/>
              <w:lang w:val="pt-BR"/>
            </w:rPr>
            <m:t>≤CON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Cambria Math"/>
                  <w:b/>
                  <w:i/>
                  <w:lang w:val="pt-BR"/>
                </w:rPr>
              </m:ctrlPr>
            </m:naryPr>
            <m:sub/>
            <m:sup/>
            <m:e>
              <m:r>
                <m:rPr>
                  <m:sty m:val="bi"/>
                </m:rPr>
                <w:rPr>
                  <w:rFonts w:ascii="Cambria Math" w:hAnsi="Cambria Math" w:cs="Cambria Math"/>
                  <w:lang w:val="pt-BR"/>
                </w:rPr>
                <m:t>PAX</m:t>
              </m:r>
            </m:e>
          </m:nary>
          <m:r>
            <m:rPr>
              <m:sty m:val="bi"/>
            </m:rPr>
            <w:rPr>
              <w:rFonts w:ascii="Cambria Math" w:hAnsi="Cambria Math" w:cs="Cambria Math"/>
              <w:lang w:val="pt-BR"/>
            </w:rPr>
            <m:t xml:space="preserve"> </m:t>
          </m:r>
        </m:oMath>
      </m:oMathPara>
    </w:p>
    <w:p w14:paraId="310607B0" w14:textId="77777777" w:rsidR="00CA56AE" w:rsidRPr="00CA56AE" w:rsidRDefault="00CA56AE" w:rsidP="00CA56AE">
      <w:pPr>
        <w:tabs>
          <w:tab w:val="left" w:pos="284"/>
          <w:tab w:val="left" w:pos="851"/>
        </w:tabs>
        <w:spacing w:before="75" w:line="276" w:lineRule="auto"/>
        <w:ind w:left="426" w:right="-24" w:hanging="426"/>
        <w:jc w:val="both"/>
        <w:rPr>
          <w:rFonts w:asciiTheme="minorHAnsi" w:hAnsiTheme="minorHAnsi" w:cstheme="minorHAnsi"/>
          <w:lang w:val="pt-BR"/>
        </w:rPr>
      </w:pPr>
    </w:p>
    <w:p w14:paraId="5311633E" w14:textId="77777777" w:rsidR="00CA56AE" w:rsidRPr="00CA56AE" w:rsidRDefault="00CA56AE" w:rsidP="00CA56AE">
      <w:pPr>
        <w:tabs>
          <w:tab w:val="left" w:pos="284"/>
          <w:tab w:val="left" w:pos="851"/>
        </w:tabs>
        <w:spacing w:before="75" w:line="276" w:lineRule="auto"/>
        <w:ind w:left="426" w:right="-24" w:hanging="426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Onde:</w:t>
      </w:r>
    </w:p>
    <w:p w14:paraId="5D192973" w14:textId="77777777" w:rsidR="00CA56AE" w:rsidRPr="00CA56AE" w:rsidRDefault="00CA56AE" w:rsidP="00CA56AE">
      <w:pPr>
        <w:tabs>
          <w:tab w:val="left" w:pos="284"/>
          <w:tab w:val="left" w:pos="851"/>
        </w:tabs>
        <w:spacing w:before="75" w:line="276" w:lineRule="auto"/>
        <w:ind w:left="426" w:right="-24" w:hanging="426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="Cambria Math" w:hAnsi="Cambria Math" w:cs="Cambria Math"/>
          <w:lang w:val="pt-BR"/>
        </w:rPr>
        <w:t>𝑹𝑻</w:t>
      </w:r>
      <w:r w:rsidRPr="00CA56AE">
        <w:rPr>
          <w:rFonts w:asciiTheme="minorHAnsi" w:hAnsiTheme="minorHAnsi" w:cstheme="minorHAnsi"/>
          <w:lang w:val="pt-BR"/>
        </w:rPr>
        <w:t xml:space="preserve"> (</w:t>
      </w:r>
      <w:r w:rsidRPr="00CA56AE">
        <w:rPr>
          <w:rFonts w:ascii="Cambria Math" w:hAnsi="Cambria Math" w:cs="Cambria Math"/>
          <w:lang w:val="pt-BR"/>
        </w:rPr>
        <w:t>𝑪𝑶𝑵</w:t>
      </w:r>
      <w:r w:rsidRPr="00CA56AE">
        <w:rPr>
          <w:rFonts w:asciiTheme="minorHAnsi" w:hAnsiTheme="minorHAnsi" w:cstheme="minorHAnsi"/>
          <w:lang w:val="pt-BR"/>
        </w:rPr>
        <w:t>) = receita total auferida com as tarifas de conexão</w:t>
      </w:r>
    </w:p>
    <w:p w14:paraId="2957F825" w14:textId="77777777" w:rsidR="00CA56AE" w:rsidRPr="00CA56AE" w:rsidRDefault="00CA56AE" w:rsidP="00CA56AE">
      <w:pPr>
        <w:tabs>
          <w:tab w:val="left" w:pos="284"/>
          <w:tab w:val="left" w:pos="851"/>
        </w:tabs>
        <w:spacing w:before="75" w:line="276" w:lineRule="auto"/>
        <w:ind w:left="426" w:right="-24" w:hanging="426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="Cambria Math" w:hAnsi="Cambria Math" w:cs="Cambria Math"/>
          <w:lang w:val="pt-BR"/>
        </w:rPr>
        <w:t>𝑪𝑶𝑵</w:t>
      </w:r>
      <w:r w:rsidRPr="00CA56AE">
        <w:rPr>
          <w:rFonts w:asciiTheme="minorHAnsi" w:hAnsiTheme="minorHAnsi" w:cstheme="minorHAnsi"/>
          <w:lang w:val="pt-BR"/>
        </w:rPr>
        <w:t xml:space="preserve"> = valor do teto da tarifa de conexão</w:t>
      </w:r>
    </w:p>
    <w:p w14:paraId="6B15F52A" w14:textId="16E5B8FC" w:rsidR="00CA56AE" w:rsidRPr="00CA56AE" w:rsidRDefault="003D3619" w:rsidP="00CA56AE">
      <w:pPr>
        <w:tabs>
          <w:tab w:val="left" w:pos="284"/>
          <w:tab w:val="left" w:pos="851"/>
        </w:tabs>
        <w:spacing w:before="75" w:line="276" w:lineRule="auto"/>
        <w:ind w:left="426" w:right="-24" w:hanging="426"/>
        <w:jc w:val="both"/>
        <w:rPr>
          <w:rFonts w:asciiTheme="minorHAnsi" w:hAnsiTheme="minorHAnsi" w:cstheme="minorHAnsi"/>
          <w:lang w:val="pt-BR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Cambria Math"/>
                <w:b/>
                <w:i/>
                <w:lang w:val="pt-BR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 w:cs="Cambria Math"/>
                <w:lang w:val="pt-BR"/>
              </w:rPr>
              <m:t>PAX</m:t>
            </m:r>
          </m:e>
        </m:nary>
      </m:oMath>
      <w:r w:rsidR="00CA56AE" w:rsidRPr="00CA56AE">
        <w:rPr>
          <w:rFonts w:asciiTheme="minorHAnsi" w:hAnsiTheme="minorHAnsi" w:cstheme="minorHAnsi"/>
          <w:lang w:val="pt-BR"/>
        </w:rPr>
        <w:t>= somatório de passageiros em conexão.</w:t>
      </w:r>
    </w:p>
    <w:sectPr w:rsidR="00CA56AE" w:rsidRPr="00CA56AE" w:rsidSect="009A6779">
      <w:headerReference w:type="default" r:id="rId8"/>
      <w:pgSz w:w="11906" w:h="16838"/>
      <w:pgMar w:top="2552" w:right="992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44ED1" w14:textId="77777777" w:rsidR="003D3619" w:rsidRDefault="003D3619" w:rsidP="0026496F">
      <w:r>
        <w:separator/>
      </w:r>
    </w:p>
  </w:endnote>
  <w:endnote w:type="continuationSeparator" w:id="0">
    <w:p w14:paraId="0D1C06D3" w14:textId="77777777" w:rsidR="003D3619" w:rsidRDefault="003D3619" w:rsidP="00264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74524" w14:textId="77777777" w:rsidR="003D3619" w:rsidRDefault="003D3619" w:rsidP="0026496F">
      <w:r>
        <w:separator/>
      </w:r>
    </w:p>
  </w:footnote>
  <w:footnote w:type="continuationSeparator" w:id="0">
    <w:p w14:paraId="2FFBDC0F" w14:textId="77777777" w:rsidR="003D3619" w:rsidRDefault="003D3619" w:rsidP="00264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0D44A" w14:textId="77777777" w:rsidR="009A6779" w:rsidRDefault="009A6779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DC88A9A" wp14:editId="6179FB07">
          <wp:simplePos x="0" y="0"/>
          <wp:positionH relativeFrom="margin">
            <wp:posOffset>2296633</wp:posOffset>
          </wp:positionH>
          <wp:positionV relativeFrom="paragraph">
            <wp:posOffset>-34909</wp:posOffset>
          </wp:positionV>
          <wp:extent cx="1561036" cy="1041990"/>
          <wp:effectExtent l="0" t="0" r="1270" b="6350"/>
          <wp:wrapNone/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302" cy="1046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012D"/>
    <w:multiLevelType w:val="hybridMultilevel"/>
    <w:tmpl w:val="8C70473C"/>
    <w:lvl w:ilvl="0" w:tplc="3710C3B4">
      <w:start w:val="1"/>
      <w:numFmt w:val="lowerRoman"/>
      <w:lvlText w:val="%1."/>
      <w:lvlJc w:val="left"/>
      <w:pPr>
        <w:ind w:left="932" w:hanging="718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D72920A">
      <w:numFmt w:val="bullet"/>
      <w:lvlText w:val="•"/>
      <w:lvlJc w:val="left"/>
      <w:pPr>
        <w:ind w:left="1996" w:hanging="718"/>
      </w:pPr>
      <w:rPr>
        <w:rFonts w:hint="default"/>
      </w:rPr>
    </w:lvl>
    <w:lvl w:ilvl="2" w:tplc="F0046722">
      <w:numFmt w:val="bullet"/>
      <w:lvlText w:val="•"/>
      <w:lvlJc w:val="left"/>
      <w:pPr>
        <w:ind w:left="3052" w:hanging="718"/>
      </w:pPr>
      <w:rPr>
        <w:rFonts w:hint="default"/>
      </w:rPr>
    </w:lvl>
    <w:lvl w:ilvl="3" w:tplc="E9E83156">
      <w:numFmt w:val="bullet"/>
      <w:lvlText w:val="•"/>
      <w:lvlJc w:val="left"/>
      <w:pPr>
        <w:ind w:left="4108" w:hanging="718"/>
      </w:pPr>
      <w:rPr>
        <w:rFonts w:hint="default"/>
      </w:rPr>
    </w:lvl>
    <w:lvl w:ilvl="4" w:tplc="F6302C24">
      <w:numFmt w:val="bullet"/>
      <w:lvlText w:val="•"/>
      <w:lvlJc w:val="left"/>
      <w:pPr>
        <w:ind w:left="5164" w:hanging="718"/>
      </w:pPr>
      <w:rPr>
        <w:rFonts w:hint="default"/>
      </w:rPr>
    </w:lvl>
    <w:lvl w:ilvl="5" w:tplc="E2D6B1A0">
      <w:numFmt w:val="bullet"/>
      <w:lvlText w:val="•"/>
      <w:lvlJc w:val="left"/>
      <w:pPr>
        <w:ind w:left="6220" w:hanging="718"/>
      </w:pPr>
      <w:rPr>
        <w:rFonts w:hint="default"/>
      </w:rPr>
    </w:lvl>
    <w:lvl w:ilvl="6" w:tplc="B90479DE">
      <w:numFmt w:val="bullet"/>
      <w:lvlText w:val="•"/>
      <w:lvlJc w:val="left"/>
      <w:pPr>
        <w:ind w:left="7276" w:hanging="718"/>
      </w:pPr>
      <w:rPr>
        <w:rFonts w:hint="default"/>
      </w:rPr>
    </w:lvl>
    <w:lvl w:ilvl="7" w:tplc="B73868A2">
      <w:numFmt w:val="bullet"/>
      <w:lvlText w:val="•"/>
      <w:lvlJc w:val="left"/>
      <w:pPr>
        <w:ind w:left="8332" w:hanging="718"/>
      </w:pPr>
      <w:rPr>
        <w:rFonts w:hint="default"/>
      </w:rPr>
    </w:lvl>
    <w:lvl w:ilvl="8" w:tplc="984ABBD4">
      <w:numFmt w:val="bullet"/>
      <w:lvlText w:val="•"/>
      <w:lvlJc w:val="left"/>
      <w:pPr>
        <w:ind w:left="9388" w:hanging="718"/>
      </w:pPr>
      <w:rPr>
        <w:rFonts w:hint="default"/>
      </w:rPr>
    </w:lvl>
  </w:abstractNum>
  <w:abstractNum w:abstractNumId="1" w15:restartNumberingAfterBreak="0">
    <w:nsid w:val="03CF4079"/>
    <w:multiLevelType w:val="hybridMultilevel"/>
    <w:tmpl w:val="47D40286"/>
    <w:lvl w:ilvl="0" w:tplc="4EDA9B14">
      <w:start w:val="1"/>
      <w:numFmt w:val="lowerRoman"/>
      <w:lvlText w:val="%1."/>
      <w:lvlJc w:val="left"/>
      <w:pPr>
        <w:ind w:left="932" w:hanging="708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FDB219BA">
      <w:numFmt w:val="bullet"/>
      <w:lvlText w:val="•"/>
      <w:lvlJc w:val="left"/>
      <w:pPr>
        <w:ind w:left="1996" w:hanging="708"/>
      </w:pPr>
      <w:rPr>
        <w:rFonts w:hint="default"/>
      </w:rPr>
    </w:lvl>
    <w:lvl w:ilvl="2" w:tplc="57DE505A">
      <w:numFmt w:val="bullet"/>
      <w:lvlText w:val="•"/>
      <w:lvlJc w:val="left"/>
      <w:pPr>
        <w:ind w:left="3052" w:hanging="708"/>
      </w:pPr>
      <w:rPr>
        <w:rFonts w:hint="default"/>
      </w:rPr>
    </w:lvl>
    <w:lvl w:ilvl="3" w:tplc="E25EF326">
      <w:numFmt w:val="bullet"/>
      <w:lvlText w:val="•"/>
      <w:lvlJc w:val="left"/>
      <w:pPr>
        <w:ind w:left="4108" w:hanging="708"/>
      </w:pPr>
      <w:rPr>
        <w:rFonts w:hint="default"/>
      </w:rPr>
    </w:lvl>
    <w:lvl w:ilvl="4" w:tplc="9DD8F712">
      <w:numFmt w:val="bullet"/>
      <w:lvlText w:val="•"/>
      <w:lvlJc w:val="left"/>
      <w:pPr>
        <w:ind w:left="5164" w:hanging="708"/>
      </w:pPr>
      <w:rPr>
        <w:rFonts w:hint="default"/>
      </w:rPr>
    </w:lvl>
    <w:lvl w:ilvl="5" w:tplc="EDC4F6A4">
      <w:numFmt w:val="bullet"/>
      <w:lvlText w:val="•"/>
      <w:lvlJc w:val="left"/>
      <w:pPr>
        <w:ind w:left="6220" w:hanging="708"/>
      </w:pPr>
      <w:rPr>
        <w:rFonts w:hint="default"/>
      </w:rPr>
    </w:lvl>
    <w:lvl w:ilvl="6" w:tplc="909887CE">
      <w:numFmt w:val="bullet"/>
      <w:lvlText w:val="•"/>
      <w:lvlJc w:val="left"/>
      <w:pPr>
        <w:ind w:left="7276" w:hanging="708"/>
      </w:pPr>
      <w:rPr>
        <w:rFonts w:hint="default"/>
      </w:rPr>
    </w:lvl>
    <w:lvl w:ilvl="7" w:tplc="65781C0E">
      <w:numFmt w:val="bullet"/>
      <w:lvlText w:val="•"/>
      <w:lvlJc w:val="left"/>
      <w:pPr>
        <w:ind w:left="8332" w:hanging="708"/>
      </w:pPr>
      <w:rPr>
        <w:rFonts w:hint="default"/>
      </w:rPr>
    </w:lvl>
    <w:lvl w:ilvl="8" w:tplc="CEBCBCC8">
      <w:numFmt w:val="bullet"/>
      <w:lvlText w:val="•"/>
      <w:lvlJc w:val="left"/>
      <w:pPr>
        <w:ind w:left="9388" w:hanging="708"/>
      </w:pPr>
      <w:rPr>
        <w:rFonts w:hint="default"/>
      </w:rPr>
    </w:lvl>
  </w:abstractNum>
  <w:abstractNum w:abstractNumId="2" w15:restartNumberingAfterBreak="0">
    <w:nsid w:val="0BC23C1A"/>
    <w:multiLevelType w:val="hybridMultilevel"/>
    <w:tmpl w:val="068810B8"/>
    <w:lvl w:ilvl="0" w:tplc="AB66F796">
      <w:start w:val="1"/>
      <w:numFmt w:val="lowerRoman"/>
      <w:lvlText w:val="%1."/>
      <w:lvlJc w:val="left"/>
      <w:pPr>
        <w:ind w:left="791" w:hanging="142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C30AF1D2">
      <w:numFmt w:val="bullet"/>
      <w:lvlText w:val="•"/>
      <w:lvlJc w:val="left"/>
      <w:pPr>
        <w:ind w:left="1870" w:hanging="142"/>
      </w:pPr>
      <w:rPr>
        <w:rFonts w:hint="default"/>
      </w:rPr>
    </w:lvl>
    <w:lvl w:ilvl="2" w:tplc="CD0E22EA">
      <w:numFmt w:val="bullet"/>
      <w:lvlText w:val="•"/>
      <w:lvlJc w:val="left"/>
      <w:pPr>
        <w:ind w:left="2940" w:hanging="142"/>
      </w:pPr>
      <w:rPr>
        <w:rFonts w:hint="default"/>
      </w:rPr>
    </w:lvl>
    <w:lvl w:ilvl="3" w:tplc="C8982AE0">
      <w:numFmt w:val="bullet"/>
      <w:lvlText w:val="•"/>
      <w:lvlJc w:val="left"/>
      <w:pPr>
        <w:ind w:left="4010" w:hanging="142"/>
      </w:pPr>
      <w:rPr>
        <w:rFonts w:hint="default"/>
      </w:rPr>
    </w:lvl>
    <w:lvl w:ilvl="4" w:tplc="5A444B18">
      <w:numFmt w:val="bullet"/>
      <w:lvlText w:val="•"/>
      <w:lvlJc w:val="left"/>
      <w:pPr>
        <w:ind w:left="5080" w:hanging="142"/>
      </w:pPr>
      <w:rPr>
        <w:rFonts w:hint="default"/>
      </w:rPr>
    </w:lvl>
    <w:lvl w:ilvl="5" w:tplc="27D43CD2">
      <w:numFmt w:val="bullet"/>
      <w:lvlText w:val="•"/>
      <w:lvlJc w:val="left"/>
      <w:pPr>
        <w:ind w:left="6150" w:hanging="142"/>
      </w:pPr>
      <w:rPr>
        <w:rFonts w:hint="default"/>
      </w:rPr>
    </w:lvl>
    <w:lvl w:ilvl="6" w:tplc="9834A834">
      <w:numFmt w:val="bullet"/>
      <w:lvlText w:val="•"/>
      <w:lvlJc w:val="left"/>
      <w:pPr>
        <w:ind w:left="7220" w:hanging="142"/>
      </w:pPr>
      <w:rPr>
        <w:rFonts w:hint="default"/>
      </w:rPr>
    </w:lvl>
    <w:lvl w:ilvl="7" w:tplc="82CEB4E8">
      <w:numFmt w:val="bullet"/>
      <w:lvlText w:val="•"/>
      <w:lvlJc w:val="left"/>
      <w:pPr>
        <w:ind w:left="8290" w:hanging="142"/>
      </w:pPr>
      <w:rPr>
        <w:rFonts w:hint="default"/>
      </w:rPr>
    </w:lvl>
    <w:lvl w:ilvl="8" w:tplc="BC5A7652">
      <w:numFmt w:val="bullet"/>
      <w:lvlText w:val="•"/>
      <w:lvlJc w:val="left"/>
      <w:pPr>
        <w:ind w:left="9360" w:hanging="142"/>
      </w:pPr>
      <w:rPr>
        <w:rFonts w:hint="default"/>
      </w:rPr>
    </w:lvl>
  </w:abstractNum>
  <w:abstractNum w:abstractNumId="3" w15:restartNumberingAfterBreak="0">
    <w:nsid w:val="11367740"/>
    <w:multiLevelType w:val="hybridMultilevel"/>
    <w:tmpl w:val="18BC3C7A"/>
    <w:lvl w:ilvl="0" w:tplc="147080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908E7"/>
    <w:multiLevelType w:val="hybridMultilevel"/>
    <w:tmpl w:val="D796485E"/>
    <w:lvl w:ilvl="0" w:tplc="75BAC77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12DE7"/>
    <w:multiLevelType w:val="multilevel"/>
    <w:tmpl w:val="42A4EFB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5363BE9"/>
    <w:multiLevelType w:val="hybridMultilevel"/>
    <w:tmpl w:val="889C30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53986"/>
    <w:multiLevelType w:val="multilevel"/>
    <w:tmpl w:val="62A6F70C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9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9027C97"/>
    <w:multiLevelType w:val="multilevel"/>
    <w:tmpl w:val="A552C140"/>
    <w:lvl w:ilvl="0">
      <w:start w:val="1"/>
      <w:numFmt w:val="decimal"/>
      <w:lvlText w:val="%1."/>
      <w:lvlJc w:val="left"/>
      <w:pPr>
        <w:ind w:left="1124" w:hanging="192"/>
      </w:pPr>
      <w:rPr>
        <w:rFonts w:hint="default"/>
        <w:b/>
        <w:bCs/>
        <w:spacing w:val="-3"/>
        <w:w w:val="99"/>
      </w:rPr>
    </w:lvl>
    <w:lvl w:ilvl="1">
      <w:start w:val="1"/>
      <w:numFmt w:val="decimal"/>
      <w:lvlText w:val="%1.%2."/>
      <w:lvlJc w:val="left"/>
      <w:pPr>
        <w:ind w:left="1640" w:hanging="708"/>
      </w:pPr>
      <w:rPr>
        <w:rFonts w:ascii="Calibri" w:eastAsia="Calibri" w:hAnsi="Calibri" w:cs="Calibri" w:hint="default"/>
        <w:w w:val="98"/>
        <w:sz w:val="20"/>
        <w:szCs w:val="22"/>
      </w:rPr>
    </w:lvl>
    <w:lvl w:ilvl="2">
      <w:start w:val="1"/>
      <w:numFmt w:val="decimal"/>
      <w:lvlText w:val="%1.%2.%3."/>
      <w:lvlJc w:val="left"/>
      <w:pPr>
        <w:ind w:left="932" w:hanging="708"/>
      </w:pPr>
      <w:rPr>
        <w:rFonts w:ascii="Calibri" w:eastAsia="Calibri" w:hAnsi="Calibri" w:cs="Calibri" w:hint="default"/>
        <w:b w:val="0"/>
        <w:bCs/>
        <w:spacing w:val="-2"/>
        <w:w w:val="100"/>
        <w:sz w:val="20"/>
        <w:szCs w:val="22"/>
      </w:rPr>
    </w:lvl>
    <w:lvl w:ilvl="3">
      <w:start w:val="1"/>
      <w:numFmt w:val="decimal"/>
      <w:lvlText w:val="%1.%2.%3.%4."/>
      <w:lvlJc w:val="left"/>
      <w:pPr>
        <w:ind w:left="708" w:hanging="708"/>
      </w:pPr>
      <w:rPr>
        <w:rFonts w:ascii="Calibri" w:eastAsia="Calibri" w:hAnsi="Calibri" w:cs="Calibri" w:hint="default"/>
        <w:b w:val="0"/>
        <w:spacing w:val="-2"/>
        <w:w w:val="100"/>
        <w:sz w:val="20"/>
        <w:szCs w:val="22"/>
      </w:rPr>
    </w:lvl>
    <w:lvl w:ilvl="4">
      <w:numFmt w:val="bullet"/>
      <w:lvlText w:val="•"/>
      <w:lvlJc w:val="left"/>
      <w:pPr>
        <w:ind w:left="4105" w:hanging="708"/>
      </w:pPr>
      <w:rPr>
        <w:rFonts w:hint="default"/>
      </w:rPr>
    </w:lvl>
    <w:lvl w:ilvl="5">
      <w:numFmt w:val="bullet"/>
      <w:lvlText w:val="•"/>
      <w:lvlJc w:val="left"/>
      <w:pPr>
        <w:ind w:left="5337" w:hanging="708"/>
      </w:pPr>
      <w:rPr>
        <w:rFonts w:hint="default"/>
      </w:rPr>
    </w:lvl>
    <w:lvl w:ilvl="6">
      <w:numFmt w:val="bullet"/>
      <w:lvlText w:val="•"/>
      <w:lvlJc w:val="left"/>
      <w:pPr>
        <w:ind w:left="6570" w:hanging="708"/>
      </w:pPr>
      <w:rPr>
        <w:rFonts w:hint="default"/>
      </w:rPr>
    </w:lvl>
    <w:lvl w:ilvl="7">
      <w:numFmt w:val="bullet"/>
      <w:lvlText w:val="•"/>
      <w:lvlJc w:val="left"/>
      <w:pPr>
        <w:ind w:left="7802" w:hanging="708"/>
      </w:pPr>
      <w:rPr>
        <w:rFonts w:hint="default"/>
      </w:rPr>
    </w:lvl>
    <w:lvl w:ilvl="8">
      <w:numFmt w:val="bullet"/>
      <w:lvlText w:val="•"/>
      <w:lvlJc w:val="left"/>
      <w:pPr>
        <w:ind w:left="9035" w:hanging="708"/>
      </w:pPr>
      <w:rPr>
        <w:rFonts w:hint="default"/>
      </w:rPr>
    </w:lvl>
  </w:abstractNum>
  <w:abstractNum w:abstractNumId="9" w15:restartNumberingAfterBreak="0">
    <w:nsid w:val="30073CC5"/>
    <w:multiLevelType w:val="hybridMultilevel"/>
    <w:tmpl w:val="2E8053BE"/>
    <w:lvl w:ilvl="0" w:tplc="0E842628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14C75E9"/>
    <w:multiLevelType w:val="hybridMultilevel"/>
    <w:tmpl w:val="68863EB2"/>
    <w:lvl w:ilvl="0" w:tplc="86AC008A">
      <w:start w:val="1"/>
      <w:numFmt w:val="decimal"/>
      <w:lvlText w:val="%1."/>
      <w:lvlJc w:val="left"/>
      <w:pPr>
        <w:ind w:left="518" w:hanging="360"/>
      </w:pPr>
      <w:rPr>
        <w:rFonts w:ascii="Calibri" w:eastAsia="Calibri" w:hAnsi="Calibri" w:cs="Calibri" w:hint="default"/>
        <w:w w:val="96"/>
        <w:sz w:val="20"/>
        <w:szCs w:val="20"/>
      </w:rPr>
    </w:lvl>
    <w:lvl w:ilvl="1" w:tplc="F320C590"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C94E398A">
      <w:numFmt w:val="bullet"/>
      <w:lvlText w:val="•"/>
      <w:lvlJc w:val="left"/>
      <w:pPr>
        <w:ind w:left="1911" w:hanging="360"/>
      </w:pPr>
      <w:rPr>
        <w:rFonts w:hint="default"/>
      </w:rPr>
    </w:lvl>
    <w:lvl w:ilvl="3" w:tplc="E662F832">
      <w:numFmt w:val="bullet"/>
      <w:lvlText w:val="•"/>
      <w:lvlJc w:val="left"/>
      <w:pPr>
        <w:ind w:left="2607" w:hanging="360"/>
      </w:pPr>
      <w:rPr>
        <w:rFonts w:hint="default"/>
      </w:rPr>
    </w:lvl>
    <w:lvl w:ilvl="4" w:tplc="26AE54A2">
      <w:numFmt w:val="bullet"/>
      <w:lvlText w:val="•"/>
      <w:lvlJc w:val="left"/>
      <w:pPr>
        <w:ind w:left="3302" w:hanging="360"/>
      </w:pPr>
      <w:rPr>
        <w:rFonts w:hint="default"/>
      </w:rPr>
    </w:lvl>
    <w:lvl w:ilvl="5" w:tplc="3D8C9FF6">
      <w:numFmt w:val="bullet"/>
      <w:lvlText w:val="•"/>
      <w:lvlJc w:val="left"/>
      <w:pPr>
        <w:ind w:left="3998" w:hanging="360"/>
      </w:pPr>
      <w:rPr>
        <w:rFonts w:hint="default"/>
      </w:rPr>
    </w:lvl>
    <w:lvl w:ilvl="6" w:tplc="172C74FA">
      <w:numFmt w:val="bullet"/>
      <w:lvlText w:val="•"/>
      <w:lvlJc w:val="left"/>
      <w:pPr>
        <w:ind w:left="4694" w:hanging="360"/>
      </w:pPr>
      <w:rPr>
        <w:rFonts w:hint="default"/>
      </w:rPr>
    </w:lvl>
    <w:lvl w:ilvl="7" w:tplc="FDFA1E88">
      <w:numFmt w:val="bullet"/>
      <w:lvlText w:val="•"/>
      <w:lvlJc w:val="left"/>
      <w:pPr>
        <w:ind w:left="5389" w:hanging="360"/>
      </w:pPr>
      <w:rPr>
        <w:rFonts w:hint="default"/>
      </w:rPr>
    </w:lvl>
    <w:lvl w:ilvl="8" w:tplc="BEB01A10">
      <w:numFmt w:val="bullet"/>
      <w:lvlText w:val="•"/>
      <w:lvlJc w:val="left"/>
      <w:pPr>
        <w:ind w:left="6085" w:hanging="360"/>
      </w:pPr>
      <w:rPr>
        <w:rFonts w:hint="default"/>
      </w:rPr>
    </w:lvl>
  </w:abstractNum>
  <w:abstractNum w:abstractNumId="11" w15:restartNumberingAfterBreak="0">
    <w:nsid w:val="35C46EA1"/>
    <w:multiLevelType w:val="hybridMultilevel"/>
    <w:tmpl w:val="D176557A"/>
    <w:lvl w:ilvl="0" w:tplc="B1442DFA">
      <w:start w:val="1"/>
      <w:numFmt w:val="lowerLetter"/>
      <w:lvlText w:val="%1)"/>
      <w:lvlJc w:val="left"/>
      <w:pPr>
        <w:ind w:left="932" w:hanging="718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2968F9BE">
      <w:numFmt w:val="bullet"/>
      <w:lvlText w:val="•"/>
      <w:lvlJc w:val="left"/>
      <w:pPr>
        <w:ind w:left="1996" w:hanging="718"/>
      </w:pPr>
      <w:rPr>
        <w:rFonts w:hint="default"/>
      </w:rPr>
    </w:lvl>
    <w:lvl w:ilvl="2" w:tplc="8DD8FBC6">
      <w:numFmt w:val="bullet"/>
      <w:lvlText w:val="•"/>
      <w:lvlJc w:val="left"/>
      <w:pPr>
        <w:ind w:left="3052" w:hanging="718"/>
      </w:pPr>
      <w:rPr>
        <w:rFonts w:hint="default"/>
      </w:rPr>
    </w:lvl>
    <w:lvl w:ilvl="3" w:tplc="6014529C">
      <w:numFmt w:val="bullet"/>
      <w:lvlText w:val="•"/>
      <w:lvlJc w:val="left"/>
      <w:pPr>
        <w:ind w:left="4108" w:hanging="718"/>
      </w:pPr>
      <w:rPr>
        <w:rFonts w:hint="default"/>
      </w:rPr>
    </w:lvl>
    <w:lvl w:ilvl="4" w:tplc="998C2680">
      <w:numFmt w:val="bullet"/>
      <w:lvlText w:val="•"/>
      <w:lvlJc w:val="left"/>
      <w:pPr>
        <w:ind w:left="5164" w:hanging="718"/>
      </w:pPr>
      <w:rPr>
        <w:rFonts w:hint="default"/>
      </w:rPr>
    </w:lvl>
    <w:lvl w:ilvl="5" w:tplc="466876BA">
      <w:numFmt w:val="bullet"/>
      <w:lvlText w:val="•"/>
      <w:lvlJc w:val="left"/>
      <w:pPr>
        <w:ind w:left="6220" w:hanging="718"/>
      </w:pPr>
      <w:rPr>
        <w:rFonts w:hint="default"/>
      </w:rPr>
    </w:lvl>
    <w:lvl w:ilvl="6" w:tplc="5156CF8C">
      <w:numFmt w:val="bullet"/>
      <w:lvlText w:val="•"/>
      <w:lvlJc w:val="left"/>
      <w:pPr>
        <w:ind w:left="7276" w:hanging="718"/>
      </w:pPr>
      <w:rPr>
        <w:rFonts w:hint="default"/>
      </w:rPr>
    </w:lvl>
    <w:lvl w:ilvl="7" w:tplc="BAE4590C">
      <w:numFmt w:val="bullet"/>
      <w:lvlText w:val="•"/>
      <w:lvlJc w:val="left"/>
      <w:pPr>
        <w:ind w:left="8332" w:hanging="718"/>
      </w:pPr>
      <w:rPr>
        <w:rFonts w:hint="default"/>
      </w:rPr>
    </w:lvl>
    <w:lvl w:ilvl="8" w:tplc="A74CAAE6">
      <w:numFmt w:val="bullet"/>
      <w:lvlText w:val="•"/>
      <w:lvlJc w:val="left"/>
      <w:pPr>
        <w:ind w:left="9388" w:hanging="718"/>
      </w:pPr>
      <w:rPr>
        <w:rFonts w:hint="default"/>
      </w:rPr>
    </w:lvl>
  </w:abstractNum>
  <w:abstractNum w:abstractNumId="12" w15:restartNumberingAfterBreak="0">
    <w:nsid w:val="366B6689"/>
    <w:multiLevelType w:val="multilevel"/>
    <w:tmpl w:val="C95A1012"/>
    <w:lvl w:ilvl="0">
      <w:start w:val="2"/>
      <w:numFmt w:val="decimal"/>
      <w:lvlText w:val="%1."/>
      <w:lvlJc w:val="left"/>
      <w:pPr>
        <w:ind w:left="660" w:hanging="660"/>
      </w:pPr>
      <w:rPr>
        <w:rFonts w:ascii="Calibri" w:hAnsi="Calibri" w:cs="Calibri"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ascii="Calibri" w:hAnsi="Calibri" w:cs="Calibri"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</w:rPr>
    </w:lvl>
  </w:abstractNum>
  <w:abstractNum w:abstractNumId="13" w15:restartNumberingAfterBreak="0">
    <w:nsid w:val="565A090D"/>
    <w:multiLevelType w:val="hybridMultilevel"/>
    <w:tmpl w:val="D2B642D4"/>
    <w:lvl w:ilvl="0" w:tplc="2B42F41C">
      <w:start w:val="1"/>
      <w:numFmt w:val="decimal"/>
      <w:lvlText w:val="%1."/>
      <w:lvlJc w:val="left"/>
      <w:pPr>
        <w:ind w:left="1000" w:hanging="190"/>
      </w:pPr>
      <w:rPr>
        <w:rFonts w:ascii="Calibri" w:eastAsia="Calibri" w:hAnsi="Calibri" w:cs="Calibri" w:hint="default"/>
        <w:w w:val="96"/>
        <w:sz w:val="20"/>
        <w:szCs w:val="20"/>
      </w:rPr>
    </w:lvl>
    <w:lvl w:ilvl="1" w:tplc="9378CE76">
      <w:numFmt w:val="bullet"/>
      <w:lvlText w:val="•"/>
      <w:lvlJc w:val="left"/>
      <w:pPr>
        <w:ind w:left="1676" w:hanging="190"/>
      </w:pPr>
      <w:rPr>
        <w:rFonts w:hint="default"/>
      </w:rPr>
    </w:lvl>
    <w:lvl w:ilvl="2" w:tplc="28A0D2CA">
      <w:numFmt w:val="bullet"/>
      <w:lvlText w:val="•"/>
      <w:lvlJc w:val="left"/>
      <w:pPr>
        <w:ind w:left="2353" w:hanging="190"/>
      </w:pPr>
      <w:rPr>
        <w:rFonts w:hint="default"/>
      </w:rPr>
    </w:lvl>
    <w:lvl w:ilvl="3" w:tplc="1792A2A2">
      <w:numFmt w:val="bullet"/>
      <w:lvlText w:val="•"/>
      <w:lvlJc w:val="left"/>
      <w:pPr>
        <w:ind w:left="3029" w:hanging="190"/>
      </w:pPr>
      <w:rPr>
        <w:rFonts w:hint="default"/>
      </w:rPr>
    </w:lvl>
    <w:lvl w:ilvl="4" w:tplc="BF9AFA32">
      <w:numFmt w:val="bullet"/>
      <w:lvlText w:val="•"/>
      <w:lvlJc w:val="left"/>
      <w:pPr>
        <w:ind w:left="3706" w:hanging="190"/>
      </w:pPr>
      <w:rPr>
        <w:rFonts w:hint="default"/>
      </w:rPr>
    </w:lvl>
    <w:lvl w:ilvl="5" w:tplc="0FF8249E">
      <w:numFmt w:val="bullet"/>
      <w:lvlText w:val="•"/>
      <w:lvlJc w:val="left"/>
      <w:pPr>
        <w:ind w:left="4382" w:hanging="190"/>
      </w:pPr>
      <w:rPr>
        <w:rFonts w:hint="default"/>
      </w:rPr>
    </w:lvl>
    <w:lvl w:ilvl="6" w:tplc="32041DDE">
      <w:numFmt w:val="bullet"/>
      <w:lvlText w:val="•"/>
      <w:lvlJc w:val="left"/>
      <w:pPr>
        <w:ind w:left="5059" w:hanging="190"/>
      </w:pPr>
      <w:rPr>
        <w:rFonts w:hint="default"/>
      </w:rPr>
    </w:lvl>
    <w:lvl w:ilvl="7" w:tplc="14521580">
      <w:numFmt w:val="bullet"/>
      <w:lvlText w:val="•"/>
      <w:lvlJc w:val="left"/>
      <w:pPr>
        <w:ind w:left="5735" w:hanging="190"/>
      </w:pPr>
      <w:rPr>
        <w:rFonts w:hint="default"/>
      </w:rPr>
    </w:lvl>
    <w:lvl w:ilvl="8" w:tplc="44328B60">
      <w:numFmt w:val="bullet"/>
      <w:lvlText w:val="•"/>
      <w:lvlJc w:val="left"/>
      <w:pPr>
        <w:ind w:left="6412" w:hanging="190"/>
      </w:pPr>
      <w:rPr>
        <w:rFonts w:hint="default"/>
      </w:rPr>
    </w:lvl>
  </w:abstractNum>
  <w:abstractNum w:abstractNumId="14" w15:restartNumberingAfterBreak="0">
    <w:nsid w:val="5DE90D3F"/>
    <w:multiLevelType w:val="hybridMultilevel"/>
    <w:tmpl w:val="AC08304C"/>
    <w:lvl w:ilvl="0" w:tplc="55DC4740">
      <w:start w:val="1"/>
      <w:numFmt w:val="lowerLetter"/>
      <w:lvlText w:val="%1)"/>
      <w:lvlJc w:val="left"/>
      <w:pPr>
        <w:ind w:left="791" w:hanging="850"/>
        <w:jc w:val="right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E0F80C38">
      <w:numFmt w:val="bullet"/>
      <w:lvlText w:val="•"/>
      <w:lvlJc w:val="left"/>
      <w:pPr>
        <w:ind w:left="1870" w:hanging="850"/>
      </w:pPr>
      <w:rPr>
        <w:rFonts w:hint="default"/>
      </w:rPr>
    </w:lvl>
    <w:lvl w:ilvl="2" w:tplc="153888F4">
      <w:numFmt w:val="bullet"/>
      <w:lvlText w:val="•"/>
      <w:lvlJc w:val="left"/>
      <w:pPr>
        <w:ind w:left="2940" w:hanging="850"/>
      </w:pPr>
      <w:rPr>
        <w:rFonts w:hint="default"/>
      </w:rPr>
    </w:lvl>
    <w:lvl w:ilvl="3" w:tplc="9BF4838E">
      <w:numFmt w:val="bullet"/>
      <w:lvlText w:val="•"/>
      <w:lvlJc w:val="left"/>
      <w:pPr>
        <w:ind w:left="4010" w:hanging="850"/>
      </w:pPr>
      <w:rPr>
        <w:rFonts w:hint="default"/>
      </w:rPr>
    </w:lvl>
    <w:lvl w:ilvl="4" w:tplc="843A3284">
      <w:numFmt w:val="bullet"/>
      <w:lvlText w:val="•"/>
      <w:lvlJc w:val="left"/>
      <w:pPr>
        <w:ind w:left="5080" w:hanging="850"/>
      </w:pPr>
      <w:rPr>
        <w:rFonts w:hint="default"/>
      </w:rPr>
    </w:lvl>
    <w:lvl w:ilvl="5" w:tplc="43E4F03C">
      <w:numFmt w:val="bullet"/>
      <w:lvlText w:val="•"/>
      <w:lvlJc w:val="left"/>
      <w:pPr>
        <w:ind w:left="6150" w:hanging="850"/>
      </w:pPr>
      <w:rPr>
        <w:rFonts w:hint="default"/>
      </w:rPr>
    </w:lvl>
    <w:lvl w:ilvl="6" w:tplc="BA307054">
      <w:numFmt w:val="bullet"/>
      <w:lvlText w:val="•"/>
      <w:lvlJc w:val="left"/>
      <w:pPr>
        <w:ind w:left="7220" w:hanging="850"/>
      </w:pPr>
      <w:rPr>
        <w:rFonts w:hint="default"/>
      </w:rPr>
    </w:lvl>
    <w:lvl w:ilvl="7" w:tplc="A88A6834">
      <w:numFmt w:val="bullet"/>
      <w:lvlText w:val="•"/>
      <w:lvlJc w:val="left"/>
      <w:pPr>
        <w:ind w:left="8290" w:hanging="850"/>
      </w:pPr>
      <w:rPr>
        <w:rFonts w:hint="default"/>
      </w:rPr>
    </w:lvl>
    <w:lvl w:ilvl="8" w:tplc="FB1C2866">
      <w:numFmt w:val="bullet"/>
      <w:lvlText w:val="•"/>
      <w:lvlJc w:val="left"/>
      <w:pPr>
        <w:ind w:left="9360" w:hanging="850"/>
      </w:pPr>
      <w:rPr>
        <w:rFonts w:hint="default"/>
      </w:rPr>
    </w:lvl>
  </w:abstractNum>
  <w:abstractNum w:abstractNumId="15" w15:restartNumberingAfterBreak="0">
    <w:nsid w:val="662278A6"/>
    <w:multiLevelType w:val="hybridMultilevel"/>
    <w:tmpl w:val="9A3EE250"/>
    <w:lvl w:ilvl="0" w:tplc="8F08CA32">
      <w:start w:val="1"/>
      <w:numFmt w:val="decimal"/>
      <w:lvlText w:val="%1."/>
      <w:lvlJc w:val="left"/>
      <w:pPr>
        <w:ind w:left="366" w:hanging="360"/>
      </w:pPr>
      <w:rPr>
        <w:rFonts w:ascii="Calibri" w:eastAsia="Calibri" w:hAnsi="Calibri" w:cs="Calibri" w:hint="default"/>
        <w:w w:val="96"/>
        <w:sz w:val="20"/>
        <w:szCs w:val="20"/>
      </w:rPr>
    </w:lvl>
    <w:lvl w:ilvl="1" w:tplc="D1FA2042">
      <w:numFmt w:val="bullet"/>
      <w:lvlText w:val="•"/>
      <w:lvlJc w:val="left"/>
      <w:pPr>
        <w:ind w:left="1086" w:hanging="360"/>
      </w:pPr>
      <w:rPr>
        <w:rFonts w:hint="default"/>
      </w:rPr>
    </w:lvl>
    <w:lvl w:ilvl="2" w:tplc="DA0A5378">
      <w:numFmt w:val="bullet"/>
      <w:lvlText w:val="•"/>
      <w:lvlJc w:val="left"/>
      <w:pPr>
        <w:ind w:left="1813" w:hanging="360"/>
      </w:pPr>
      <w:rPr>
        <w:rFonts w:hint="default"/>
      </w:rPr>
    </w:lvl>
    <w:lvl w:ilvl="3" w:tplc="9390A95A">
      <w:numFmt w:val="bullet"/>
      <w:lvlText w:val="•"/>
      <w:lvlJc w:val="left"/>
      <w:pPr>
        <w:ind w:left="2540" w:hanging="360"/>
      </w:pPr>
      <w:rPr>
        <w:rFonts w:hint="default"/>
      </w:rPr>
    </w:lvl>
    <w:lvl w:ilvl="4" w:tplc="5468814E">
      <w:numFmt w:val="bullet"/>
      <w:lvlText w:val="•"/>
      <w:lvlJc w:val="left"/>
      <w:pPr>
        <w:ind w:left="3267" w:hanging="360"/>
      </w:pPr>
      <w:rPr>
        <w:rFonts w:hint="default"/>
      </w:rPr>
    </w:lvl>
    <w:lvl w:ilvl="5" w:tplc="21C01CE6">
      <w:numFmt w:val="bullet"/>
      <w:lvlText w:val="•"/>
      <w:lvlJc w:val="left"/>
      <w:pPr>
        <w:ind w:left="3994" w:hanging="360"/>
      </w:pPr>
      <w:rPr>
        <w:rFonts w:hint="default"/>
      </w:rPr>
    </w:lvl>
    <w:lvl w:ilvl="6" w:tplc="F376ABB0">
      <w:numFmt w:val="bullet"/>
      <w:lvlText w:val="•"/>
      <w:lvlJc w:val="left"/>
      <w:pPr>
        <w:ind w:left="4721" w:hanging="360"/>
      </w:pPr>
      <w:rPr>
        <w:rFonts w:hint="default"/>
      </w:rPr>
    </w:lvl>
    <w:lvl w:ilvl="7" w:tplc="1704746C">
      <w:numFmt w:val="bullet"/>
      <w:lvlText w:val="•"/>
      <w:lvlJc w:val="left"/>
      <w:pPr>
        <w:ind w:left="5448" w:hanging="360"/>
      </w:pPr>
      <w:rPr>
        <w:rFonts w:hint="default"/>
      </w:rPr>
    </w:lvl>
    <w:lvl w:ilvl="8" w:tplc="E8C0CE5E">
      <w:numFmt w:val="bullet"/>
      <w:lvlText w:val="•"/>
      <w:lvlJc w:val="left"/>
      <w:pPr>
        <w:ind w:left="6175" w:hanging="360"/>
      </w:pPr>
      <w:rPr>
        <w:rFonts w:hint="default"/>
      </w:rPr>
    </w:lvl>
  </w:abstractNum>
  <w:abstractNum w:abstractNumId="16" w15:restartNumberingAfterBreak="0">
    <w:nsid w:val="692F0FAE"/>
    <w:multiLevelType w:val="hybridMultilevel"/>
    <w:tmpl w:val="9A3EE250"/>
    <w:lvl w:ilvl="0" w:tplc="8F08CA32">
      <w:start w:val="1"/>
      <w:numFmt w:val="decimal"/>
      <w:lvlText w:val="%1."/>
      <w:lvlJc w:val="left"/>
      <w:pPr>
        <w:ind w:left="366" w:hanging="360"/>
      </w:pPr>
      <w:rPr>
        <w:rFonts w:ascii="Calibri" w:eastAsia="Calibri" w:hAnsi="Calibri" w:cs="Calibri" w:hint="default"/>
        <w:w w:val="96"/>
        <w:sz w:val="20"/>
        <w:szCs w:val="20"/>
      </w:rPr>
    </w:lvl>
    <w:lvl w:ilvl="1" w:tplc="D1FA2042">
      <w:numFmt w:val="bullet"/>
      <w:lvlText w:val="•"/>
      <w:lvlJc w:val="left"/>
      <w:pPr>
        <w:ind w:left="1086" w:hanging="360"/>
      </w:pPr>
      <w:rPr>
        <w:rFonts w:hint="default"/>
      </w:rPr>
    </w:lvl>
    <w:lvl w:ilvl="2" w:tplc="DA0A5378">
      <w:numFmt w:val="bullet"/>
      <w:lvlText w:val="•"/>
      <w:lvlJc w:val="left"/>
      <w:pPr>
        <w:ind w:left="1813" w:hanging="360"/>
      </w:pPr>
      <w:rPr>
        <w:rFonts w:hint="default"/>
      </w:rPr>
    </w:lvl>
    <w:lvl w:ilvl="3" w:tplc="9390A95A">
      <w:numFmt w:val="bullet"/>
      <w:lvlText w:val="•"/>
      <w:lvlJc w:val="left"/>
      <w:pPr>
        <w:ind w:left="2540" w:hanging="360"/>
      </w:pPr>
      <w:rPr>
        <w:rFonts w:hint="default"/>
      </w:rPr>
    </w:lvl>
    <w:lvl w:ilvl="4" w:tplc="5468814E">
      <w:numFmt w:val="bullet"/>
      <w:lvlText w:val="•"/>
      <w:lvlJc w:val="left"/>
      <w:pPr>
        <w:ind w:left="3267" w:hanging="360"/>
      </w:pPr>
      <w:rPr>
        <w:rFonts w:hint="default"/>
      </w:rPr>
    </w:lvl>
    <w:lvl w:ilvl="5" w:tplc="21C01CE6">
      <w:numFmt w:val="bullet"/>
      <w:lvlText w:val="•"/>
      <w:lvlJc w:val="left"/>
      <w:pPr>
        <w:ind w:left="3994" w:hanging="360"/>
      </w:pPr>
      <w:rPr>
        <w:rFonts w:hint="default"/>
      </w:rPr>
    </w:lvl>
    <w:lvl w:ilvl="6" w:tplc="F376ABB0">
      <w:numFmt w:val="bullet"/>
      <w:lvlText w:val="•"/>
      <w:lvlJc w:val="left"/>
      <w:pPr>
        <w:ind w:left="4721" w:hanging="360"/>
      </w:pPr>
      <w:rPr>
        <w:rFonts w:hint="default"/>
      </w:rPr>
    </w:lvl>
    <w:lvl w:ilvl="7" w:tplc="1704746C">
      <w:numFmt w:val="bullet"/>
      <w:lvlText w:val="•"/>
      <w:lvlJc w:val="left"/>
      <w:pPr>
        <w:ind w:left="5448" w:hanging="360"/>
      </w:pPr>
      <w:rPr>
        <w:rFonts w:hint="default"/>
      </w:rPr>
    </w:lvl>
    <w:lvl w:ilvl="8" w:tplc="E8C0CE5E">
      <w:numFmt w:val="bullet"/>
      <w:lvlText w:val="•"/>
      <w:lvlJc w:val="left"/>
      <w:pPr>
        <w:ind w:left="6175" w:hanging="360"/>
      </w:pPr>
      <w:rPr>
        <w:rFonts w:hint="default"/>
      </w:rPr>
    </w:lvl>
  </w:abstractNum>
  <w:abstractNum w:abstractNumId="17" w15:restartNumberingAfterBreak="0">
    <w:nsid w:val="6972081B"/>
    <w:multiLevelType w:val="hybridMultilevel"/>
    <w:tmpl w:val="0AA4A8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B657E9"/>
    <w:multiLevelType w:val="multilevel"/>
    <w:tmpl w:val="5860C130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  <w:b w:val="0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7F315592"/>
    <w:multiLevelType w:val="hybridMultilevel"/>
    <w:tmpl w:val="F7B21430"/>
    <w:lvl w:ilvl="0" w:tplc="E222E4EE">
      <w:start w:val="1"/>
      <w:numFmt w:val="decimal"/>
      <w:lvlText w:val="%1."/>
      <w:lvlJc w:val="left"/>
      <w:pPr>
        <w:ind w:left="830" w:hanging="360"/>
      </w:pPr>
      <w:rPr>
        <w:rFonts w:ascii="Calibri" w:eastAsia="Calibri" w:hAnsi="Calibri" w:cs="Calibri" w:hint="default"/>
        <w:w w:val="96"/>
        <w:sz w:val="20"/>
        <w:szCs w:val="20"/>
      </w:rPr>
    </w:lvl>
    <w:lvl w:ilvl="1" w:tplc="2C0AC63E"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BBC04250">
      <w:numFmt w:val="bullet"/>
      <w:lvlText w:val="•"/>
      <w:lvlJc w:val="left"/>
      <w:pPr>
        <w:ind w:left="2221" w:hanging="360"/>
      </w:pPr>
      <w:rPr>
        <w:rFonts w:hint="default"/>
      </w:rPr>
    </w:lvl>
    <w:lvl w:ilvl="3" w:tplc="8CA4DB2E">
      <w:numFmt w:val="bullet"/>
      <w:lvlText w:val="•"/>
      <w:lvlJc w:val="left"/>
      <w:pPr>
        <w:ind w:left="2912" w:hanging="360"/>
      </w:pPr>
      <w:rPr>
        <w:rFonts w:hint="default"/>
      </w:rPr>
    </w:lvl>
    <w:lvl w:ilvl="4" w:tplc="14E01244">
      <w:numFmt w:val="bullet"/>
      <w:lvlText w:val="•"/>
      <w:lvlJc w:val="left"/>
      <w:pPr>
        <w:ind w:left="3603" w:hanging="360"/>
      </w:pPr>
      <w:rPr>
        <w:rFonts w:hint="default"/>
      </w:rPr>
    </w:lvl>
    <w:lvl w:ilvl="5" w:tplc="1AAEF736">
      <w:numFmt w:val="bullet"/>
      <w:lvlText w:val="•"/>
      <w:lvlJc w:val="left"/>
      <w:pPr>
        <w:ind w:left="4294" w:hanging="360"/>
      </w:pPr>
      <w:rPr>
        <w:rFonts w:hint="default"/>
      </w:rPr>
    </w:lvl>
    <w:lvl w:ilvl="6" w:tplc="800AA6B2">
      <w:numFmt w:val="bullet"/>
      <w:lvlText w:val="•"/>
      <w:lvlJc w:val="left"/>
      <w:pPr>
        <w:ind w:left="4985" w:hanging="360"/>
      </w:pPr>
      <w:rPr>
        <w:rFonts w:hint="default"/>
      </w:rPr>
    </w:lvl>
    <w:lvl w:ilvl="7" w:tplc="960CB3B8">
      <w:numFmt w:val="bullet"/>
      <w:lvlText w:val="•"/>
      <w:lvlJc w:val="left"/>
      <w:pPr>
        <w:ind w:left="5676" w:hanging="360"/>
      </w:pPr>
      <w:rPr>
        <w:rFonts w:hint="default"/>
      </w:rPr>
    </w:lvl>
    <w:lvl w:ilvl="8" w:tplc="0BE6C084">
      <w:numFmt w:val="bullet"/>
      <w:lvlText w:val="•"/>
      <w:lvlJc w:val="left"/>
      <w:pPr>
        <w:ind w:left="6367" w:hanging="360"/>
      </w:pPr>
      <w:rPr>
        <w:rFonts w:hint="default"/>
      </w:rPr>
    </w:lvl>
  </w:abstractNum>
  <w:abstractNum w:abstractNumId="20" w15:restartNumberingAfterBreak="0">
    <w:nsid w:val="7F7D263C"/>
    <w:multiLevelType w:val="hybridMultilevel"/>
    <w:tmpl w:val="2A401C9A"/>
    <w:lvl w:ilvl="0" w:tplc="BECABFE0">
      <w:start w:val="1"/>
      <w:numFmt w:val="lowerLetter"/>
      <w:lvlText w:val="%1)"/>
      <w:lvlJc w:val="left"/>
      <w:pPr>
        <w:ind w:left="932" w:hanging="718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AE30D540">
      <w:numFmt w:val="bullet"/>
      <w:lvlText w:val="•"/>
      <w:lvlJc w:val="left"/>
      <w:pPr>
        <w:ind w:left="1996" w:hanging="718"/>
      </w:pPr>
      <w:rPr>
        <w:rFonts w:hint="default"/>
      </w:rPr>
    </w:lvl>
    <w:lvl w:ilvl="2" w:tplc="B8C85766">
      <w:numFmt w:val="bullet"/>
      <w:lvlText w:val="•"/>
      <w:lvlJc w:val="left"/>
      <w:pPr>
        <w:ind w:left="3052" w:hanging="718"/>
      </w:pPr>
      <w:rPr>
        <w:rFonts w:hint="default"/>
      </w:rPr>
    </w:lvl>
    <w:lvl w:ilvl="3" w:tplc="4B14CDA2">
      <w:numFmt w:val="bullet"/>
      <w:lvlText w:val="•"/>
      <w:lvlJc w:val="left"/>
      <w:pPr>
        <w:ind w:left="4108" w:hanging="718"/>
      </w:pPr>
      <w:rPr>
        <w:rFonts w:hint="default"/>
      </w:rPr>
    </w:lvl>
    <w:lvl w:ilvl="4" w:tplc="3CB0A8EE">
      <w:numFmt w:val="bullet"/>
      <w:lvlText w:val="•"/>
      <w:lvlJc w:val="left"/>
      <w:pPr>
        <w:ind w:left="5164" w:hanging="718"/>
      </w:pPr>
      <w:rPr>
        <w:rFonts w:hint="default"/>
      </w:rPr>
    </w:lvl>
    <w:lvl w:ilvl="5" w:tplc="3D72B950">
      <w:numFmt w:val="bullet"/>
      <w:lvlText w:val="•"/>
      <w:lvlJc w:val="left"/>
      <w:pPr>
        <w:ind w:left="6220" w:hanging="718"/>
      </w:pPr>
      <w:rPr>
        <w:rFonts w:hint="default"/>
      </w:rPr>
    </w:lvl>
    <w:lvl w:ilvl="6" w:tplc="BE8C9178">
      <w:numFmt w:val="bullet"/>
      <w:lvlText w:val="•"/>
      <w:lvlJc w:val="left"/>
      <w:pPr>
        <w:ind w:left="7276" w:hanging="718"/>
      </w:pPr>
      <w:rPr>
        <w:rFonts w:hint="default"/>
      </w:rPr>
    </w:lvl>
    <w:lvl w:ilvl="7" w:tplc="2B26B5DE">
      <w:numFmt w:val="bullet"/>
      <w:lvlText w:val="•"/>
      <w:lvlJc w:val="left"/>
      <w:pPr>
        <w:ind w:left="8332" w:hanging="718"/>
      </w:pPr>
      <w:rPr>
        <w:rFonts w:hint="default"/>
      </w:rPr>
    </w:lvl>
    <w:lvl w:ilvl="8" w:tplc="AC3AC30A">
      <w:numFmt w:val="bullet"/>
      <w:lvlText w:val="•"/>
      <w:lvlJc w:val="left"/>
      <w:pPr>
        <w:ind w:left="9388" w:hanging="718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19"/>
  </w:num>
  <w:num w:numId="5">
    <w:abstractNumId w:val="3"/>
  </w:num>
  <w:num w:numId="6">
    <w:abstractNumId w:val="1"/>
  </w:num>
  <w:num w:numId="7">
    <w:abstractNumId w:val="13"/>
  </w:num>
  <w:num w:numId="8">
    <w:abstractNumId w:val="7"/>
  </w:num>
  <w:num w:numId="9">
    <w:abstractNumId w:val="9"/>
  </w:num>
  <w:num w:numId="10">
    <w:abstractNumId w:val="4"/>
  </w:num>
  <w:num w:numId="11">
    <w:abstractNumId w:val="17"/>
  </w:num>
  <w:num w:numId="12">
    <w:abstractNumId w:val="14"/>
  </w:num>
  <w:num w:numId="13">
    <w:abstractNumId w:val="2"/>
  </w:num>
  <w:num w:numId="14">
    <w:abstractNumId w:val="11"/>
  </w:num>
  <w:num w:numId="15">
    <w:abstractNumId w:val="18"/>
  </w:num>
  <w:num w:numId="16">
    <w:abstractNumId w:val="0"/>
  </w:num>
  <w:num w:numId="17">
    <w:abstractNumId w:val="20"/>
  </w:num>
  <w:num w:numId="18">
    <w:abstractNumId w:val="6"/>
  </w:num>
  <w:num w:numId="19">
    <w:abstractNumId w:val="16"/>
  </w:num>
  <w:num w:numId="20">
    <w:abstractNumId w:val="12"/>
  </w:num>
  <w:num w:numId="21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ao Paulo Correa Neves">
    <w15:presenceInfo w15:providerId="None" w15:userId="Joao Paulo Correa Nev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96F"/>
    <w:rsid w:val="00053693"/>
    <w:rsid w:val="001073DD"/>
    <w:rsid w:val="00141CB6"/>
    <w:rsid w:val="001A23CB"/>
    <w:rsid w:val="00250D45"/>
    <w:rsid w:val="0026496F"/>
    <w:rsid w:val="00317174"/>
    <w:rsid w:val="003D2AB0"/>
    <w:rsid w:val="003D3619"/>
    <w:rsid w:val="003E537B"/>
    <w:rsid w:val="00430A1B"/>
    <w:rsid w:val="0044103E"/>
    <w:rsid w:val="004A700D"/>
    <w:rsid w:val="004C4CF5"/>
    <w:rsid w:val="005E1367"/>
    <w:rsid w:val="005E47DB"/>
    <w:rsid w:val="00682E50"/>
    <w:rsid w:val="0070353E"/>
    <w:rsid w:val="00774D41"/>
    <w:rsid w:val="007C3B55"/>
    <w:rsid w:val="007D2BDA"/>
    <w:rsid w:val="007F7959"/>
    <w:rsid w:val="00815FEC"/>
    <w:rsid w:val="00872A1F"/>
    <w:rsid w:val="009551B0"/>
    <w:rsid w:val="00972AF9"/>
    <w:rsid w:val="00983925"/>
    <w:rsid w:val="009A6779"/>
    <w:rsid w:val="009C379D"/>
    <w:rsid w:val="00A26AA0"/>
    <w:rsid w:val="00A953F1"/>
    <w:rsid w:val="00AE2B3D"/>
    <w:rsid w:val="00B07FAF"/>
    <w:rsid w:val="00B368EE"/>
    <w:rsid w:val="00B77066"/>
    <w:rsid w:val="00BE5CC0"/>
    <w:rsid w:val="00BE7D09"/>
    <w:rsid w:val="00C538C1"/>
    <w:rsid w:val="00CA56AE"/>
    <w:rsid w:val="00E04EEF"/>
    <w:rsid w:val="00E83714"/>
    <w:rsid w:val="00E91086"/>
    <w:rsid w:val="00E97D7D"/>
    <w:rsid w:val="00EE4467"/>
    <w:rsid w:val="00F2567E"/>
    <w:rsid w:val="00F61ABF"/>
    <w:rsid w:val="00FA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18C2FA"/>
  <w15:chartTrackingRefBased/>
  <w15:docId w15:val="{9104DAE1-D947-4CA6-A946-3082B7BE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49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496F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496F"/>
  </w:style>
  <w:style w:type="paragraph" w:styleId="Rodap">
    <w:name w:val="footer"/>
    <w:basedOn w:val="Normal"/>
    <w:link w:val="RodapChar"/>
    <w:uiPriority w:val="99"/>
    <w:unhideWhenUsed/>
    <w:rsid w:val="0026496F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26496F"/>
  </w:style>
  <w:style w:type="paragraph" w:styleId="Corpodetexto">
    <w:name w:val="Body Text"/>
    <w:basedOn w:val="Normal"/>
    <w:link w:val="CorpodetextoChar"/>
    <w:uiPriority w:val="1"/>
    <w:qFormat/>
    <w:rsid w:val="0026496F"/>
    <w:rPr>
      <w:sz w:val="19"/>
      <w:szCs w:val="19"/>
    </w:rPr>
  </w:style>
  <w:style w:type="character" w:customStyle="1" w:styleId="CorpodetextoChar">
    <w:name w:val="Corpo de texto Char"/>
    <w:basedOn w:val="Fontepargpadro"/>
    <w:link w:val="Corpodetexto"/>
    <w:uiPriority w:val="1"/>
    <w:rsid w:val="0026496F"/>
    <w:rPr>
      <w:rFonts w:ascii="Calibri" w:eastAsia="Calibri" w:hAnsi="Calibri" w:cs="Calibri"/>
      <w:sz w:val="19"/>
      <w:szCs w:val="19"/>
      <w:lang w:val="en-US"/>
    </w:rPr>
  </w:style>
  <w:style w:type="paragraph" w:styleId="PargrafodaLista">
    <w:name w:val="List Paragraph"/>
    <w:basedOn w:val="Normal"/>
    <w:uiPriority w:val="1"/>
    <w:qFormat/>
    <w:rsid w:val="0026496F"/>
    <w:pPr>
      <w:ind w:left="240"/>
    </w:pPr>
  </w:style>
  <w:style w:type="table" w:customStyle="1" w:styleId="TableNormal">
    <w:name w:val="Table Normal"/>
    <w:uiPriority w:val="2"/>
    <w:semiHidden/>
    <w:unhideWhenUsed/>
    <w:qFormat/>
    <w:rsid w:val="005E13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E1367"/>
  </w:style>
  <w:style w:type="character" w:styleId="TextodoEspaoReservado">
    <w:name w:val="Placeholder Text"/>
    <w:basedOn w:val="Fontepargpadro"/>
    <w:uiPriority w:val="99"/>
    <w:semiHidden/>
    <w:rsid w:val="00682E50"/>
    <w:rPr>
      <w:color w:val="808080"/>
    </w:rPr>
  </w:style>
  <w:style w:type="table" w:styleId="Tabelacomgrade">
    <w:name w:val="Table Grid"/>
    <w:basedOn w:val="Tabelanormal"/>
    <w:uiPriority w:val="39"/>
    <w:rsid w:val="00A95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A26AA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26AA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26AA0"/>
    <w:rPr>
      <w:rFonts w:ascii="Calibri" w:eastAsia="Calibri" w:hAnsi="Calibri" w:cs="Calibri"/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26AA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26AA0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6AA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6AA0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BD1FF-7FC8-41D6-848E-FE0F70FBF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4051</Words>
  <Characters>23092</Characters>
  <Application>Microsoft Office Word</Application>
  <DocSecurity>0</DocSecurity>
  <Lines>192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Sayuri</dc:creator>
  <cp:keywords/>
  <dc:description/>
  <cp:lastModifiedBy>Joao Paulo Correa Neves</cp:lastModifiedBy>
  <cp:revision>25</cp:revision>
  <dcterms:created xsi:type="dcterms:W3CDTF">2019-04-18T14:49:00Z</dcterms:created>
  <dcterms:modified xsi:type="dcterms:W3CDTF">2019-04-27T02:00:00Z</dcterms:modified>
</cp:coreProperties>
</file>